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9793B" w14:textId="77777777" w:rsidR="00F92BBD" w:rsidRPr="00545E56" w:rsidRDefault="00F92BBD" w:rsidP="00F92BBD">
      <w:pPr>
        <w:tabs>
          <w:tab w:val="center" w:pos="3101"/>
        </w:tabs>
        <w:ind w:right="-108" w:firstLine="5369"/>
        <w:jc w:val="both"/>
        <w:rPr>
          <w:rFonts w:ascii="Myriad Pro" w:hAnsi="Myriad Pro"/>
          <w:b/>
          <w:noProof/>
          <w:color w:val="0076CC"/>
          <w:sz w:val="18"/>
        </w:rPr>
      </w:pPr>
      <w:r w:rsidRPr="00545E56">
        <w:rPr>
          <w:noProof/>
        </w:rPr>
        <w:drawing>
          <wp:anchor distT="0" distB="0" distL="114300" distR="114300" simplePos="0" relativeHeight="251659264" behindDoc="0" locked="0" layoutInCell="1" allowOverlap="1" wp14:anchorId="58D22B1F" wp14:editId="11CD3BDA">
            <wp:simplePos x="0" y="0"/>
            <wp:positionH relativeFrom="column">
              <wp:posOffset>47625</wp:posOffset>
            </wp:positionH>
            <wp:positionV relativeFrom="paragraph">
              <wp:posOffset>104775</wp:posOffset>
            </wp:positionV>
            <wp:extent cx="3157220" cy="785495"/>
            <wp:effectExtent l="0" t="0" r="0" b="0"/>
            <wp:wrapNone/>
            <wp:docPr id="1" name="Рисунок 1" descr="Логотип-с-новым-Ю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-с-новым-Ю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DCB8DB" w14:textId="75F7E841" w:rsidR="00F92BBD" w:rsidRPr="00545E56" w:rsidRDefault="00F92BBD" w:rsidP="00F92BBD">
      <w:pPr>
        <w:tabs>
          <w:tab w:val="center" w:pos="3101"/>
        </w:tabs>
        <w:ind w:right="-108" w:firstLine="5936"/>
        <w:jc w:val="both"/>
        <w:rPr>
          <w:rFonts w:ascii="Myriad Pro" w:hAnsi="Myriad Pro"/>
          <w:b/>
          <w:noProof/>
          <w:color w:val="0076CC"/>
          <w:sz w:val="18"/>
        </w:rPr>
      </w:pPr>
      <w:r w:rsidRPr="00545E56">
        <w:rPr>
          <w:rFonts w:ascii="Myriad Pro" w:hAnsi="Myriad Pro"/>
          <w:b/>
          <w:noProof/>
          <w:color w:val="0076CC"/>
          <w:sz w:val="18"/>
        </w:rPr>
        <w:t xml:space="preserve">№ </w:t>
      </w:r>
      <w:r w:rsidR="00A668AE" w:rsidRPr="00545E56">
        <w:rPr>
          <w:rFonts w:ascii="Myriad Pro" w:hAnsi="Myriad Pro"/>
          <w:b/>
          <w:noProof/>
          <w:color w:val="0076CC"/>
          <w:sz w:val="18"/>
        </w:rPr>
        <w:t>договора</w:t>
      </w:r>
      <w:r w:rsidRPr="00545E56">
        <w:rPr>
          <w:rFonts w:ascii="Calibri" w:hAnsi="Calibri"/>
          <w:b/>
          <w:noProof/>
          <w:color w:val="0076CC"/>
          <w:sz w:val="18"/>
        </w:rPr>
        <w:t xml:space="preserve"> </w:t>
      </w:r>
      <w:r w:rsidR="00D07C03" w:rsidRPr="00545E56">
        <w:rPr>
          <w:b/>
          <w:sz w:val="18"/>
          <w:szCs w:val="18"/>
        </w:rPr>
        <w:t>________________________</w:t>
      </w:r>
      <w:r w:rsidRPr="00545E56">
        <w:rPr>
          <w:rFonts w:ascii="Calibri" w:hAnsi="Calibri"/>
          <w:b/>
          <w:noProof/>
          <w:color w:val="0076CC"/>
          <w:sz w:val="18"/>
        </w:rPr>
        <w:t xml:space="preserve">            </w:t>
      </w:r>
    </w:p>
    <w:p w14:paraId="6CAC7D07" w14:textId="77777777" w:rsidR="00F92BBD" w:rsidRPr="00545E56" w:rsidRDefault="00F92BBD" w:rsidP="00F92BBD">
      <w:pPr>
        <w:ind w:firstLine="5755"/>
        <w:jc w:val="both"/>
        <w:rPr>
          <w:rFonts w:ascii="Myriad Pro" w:hAnsi="Myriad Pro"/>
          <w:b/>
          <w:i/>
          <w:noProof/>
          <w:color w:val="0076CC"/>
          <w:sz w:val="18"/>
        </w:rPr>
      </w:pPr>
      <w:r w:rsidRPr="00545E56">
        <w:rPr>
          <w:rFonts w:ascii="Calibri" w:hAnsi="Calibri"/>
          <w:b/>
          <w:i/>
          <w:noProof/>
          <w:color w:val="0076CC"/>
          <w:sz w:val="18"/>
        </w:rPr>
        <w:t xml:space="preserve">                             </w:t>
      </w:r>
    </w:p>
    <w:p w14:paraId="30455CB8" w14:textId="77777777" w:rsidR="00F92BBD" w:rsidRPr="00545E56" w:rsidRDefault="00F92BBD" w:rsidP="00F92BBD">
      <w:pPr>
        <w:ind w:firstLine="4678"/>
        <w:jc w:val="both"/>
        <w:rPr>
          <w:rFonts w:ascii="Myriad Pro" w:hAnsi="Myriad Pro"/>
          <w:b/>
          <w:i/>
          <w:noProof/>
          <w:color w:val="0076CC"/>
          <w:sz w:val="18"/>
        </w:rPr>
      </w:pPr>
    </w:p>
    <w:p w14:paraId="7002DD53" w14:textId="714169DC" w:rsidR="00F92BBD" w:rsidRPr="00545E56" w:rsidRDefault="00F92BBD" w:rsidP="00F92BBD">
      <w:pPr>
        <w:tabs>
          <w:tab w:val="center" w:pos="3101"/>
        </w:tabs>
        <w:ind w:right="-108" w:firstLine="5936"/>
        <w:jc w:val="both"/>
        <w:rPr>
          <w:rFonts w:ascii="Myriad Pro" w:hAnsi="Myriad Pro"/>
          <w:b/>
          <w:noProof/>
          <w:color w:val="0076CC"/>
          <w:sz w:val="18"/>
        </w:rPr>
      </w:pPr>
      <w:r w:rsidRPr="00545E56">
        <w:rPr>
          <w:rFonts w:ascii="Myriad Pro" w:hAnsi="Myriad Pro"/>
          <w:b/>
          <w:noProof/>
          <w:color w:val="0076CC"/>
          <w:sz w:val="18"/>
        </w:rPr>
        <w:t>№ счета</w:t>
      </w:r>
      <w:r w:rsidRPr="00545E56">
        <w:rPr>
          <w:rFonts w:ascii="Calibri" w:hAnsi="Calibri"/>
          <w:b/>
          <w:noProof/>
          <w:color w:val="0076CC"/>
          <w:sz w:val="18"/>
        </w:rPr>
        <w:t xml:space="preserve"> </w:t>
      </w:r>
      <w:r w:rsidR="00D07C03" w:rsidRPr="00545E56">
        <w:rPr>
          <w:b/>
          <w:sz w:val="18"/>
          <w:szCs w:val="18"/>
        </w:rPr>
        <w:t>___________________________</w:t>
      </w:r>
      <w:r w:rsidRPr="00545E56">
        <w:rPr>
          <w:rFonts w:ascii="Calibri" w:hAnsi="Calibri"/>
          <w:b/>
          <w:noProof/>
          <w:color w:val="0076CC"/>
          <w:sz w:val="18"/>
        </w:rPr>
        <w:t xml:space="preserve">            </w:t>
      </w:r>
    </w:p>
    <w:p w14:paraId="38F1BB3B" w14:textId="77777777" w:rsidR="00F92BBD" w:rsidRPr="00545E56" w:rsidRDefault="00F92BBD" w:rsidP="00F92BBD">
      <w:pPr>
        <w:ind w:firstLine="5755"/>
        <w:jc w:val="both"/>
        <w:rPr>
          <w:rFonts w:ascii="Myriad Pro" w:hAnsi="Myriad Pro"/>
          <w:b/>
          <w:i/>
          <w:noProof/>
          <w:color w:val="0076CC"/>
          <w:sz w:val="18"/>
        </w:rPr>
      </w:pPr>
      <w:r w:rsidRPr="00545E56">
        <w:rPr>
          <w:rFonts w:ascii="Calibri" w:hAnsi="Calibri"/>
          <w:b/>
          <w:i/>
          <w:noProof/>
          <w:color w:val="0076CC"/>
          <w:sz w:val="18"/>
        </w:rPr>
        <w:t xml:space="preserve">                             </w:t>
      </w:r>
    </w:p>
    <w:p w14:paraId="2CA88680" w14:textId="77777777" w:rsidR="00F92BBD" w:rsidRPr="00545E56" w:rsidRDefault="00F92BBD" w:rsidP="00F92BBD">
      <w:pPr>
        <w:ind w:firstLine="4678"/>
        <w:jc w:val="both"/>
        <w:rPr>
          <w:rFonts w:ascii="Myriad Pro" w:hAnsi="Myriad Pro"/>
          <w:b/>
          <w:i/>
          <w:noProof/>
          <w:color w:val="0076CC"/>
          <w:sz w:val="18"/>
        </w:rPr>
      </w:pPr>
    </w:p>
    <w:p w14:paraId="583C9B97" w14:textId="77777777" w:rsidR="00F92BBD" w:rsidRPr="00545E56" w:rsidRDefault="00F92BBD" w:rsidP="00F92BBD">
      <w:pPr>
        <w:ind w:firstLine="4678"/>
        <w:jc w:val="both"/>
        <w:rPr>
          <w:rFonts w:ascii="Myriad Pro" w:hAnsi="Myriad Pro"/>
          <w:b/>
          <w:i/>
          <w:noProof/>
          <w:color w:val="0076CC"/>
          <w:sz w:val="18"/>
        </w:rPr>
      </w:pPr>
      <w:r w:rsidRPr="00545E56">
        <w:rPr>
          <w:rFonts w:ascii="Myriad Pro" w:hAnsi="Myriad Pro"/>
          <w:b/>
          <w:noProof/>
          <w:sz w:val="18"/>
        </w:rPr>
        <w:t xml:space="preserve">                            ЦБУ № ____   РКЦ № ____  УРМ № ____</w:t>
      </w:r>
    </w:p>
    <w:p w14:paraId="2829C773" w14:textId="77777777" w:rsidR="00F92BBD" w:rsidRPr="00545E56" w:rsidRDefault="00F92BBD" w:rsidP="00F92BBD">
      <w:pPr>
        <w:ind w:firstLine="4678"/>
        <w:jc w:val="both"/>
        <w:rPr>
          <w:noProof/>
        </w:rPr>
      </w:pPr>
    </w:p>
    <w:tbl>
      <w:tblPr>
        <w:tblW w:w="11093" w:type="dxa"/>
        <w:tblInd w:w="-675" w:type="dxa"/>
        <w:tblLayout w:type="fixed"/>
        <w:tblLook w:val="04A0" w:firstRow="1" w:lastRow="0" w:firstColumn="1" w:lastColumn="0" w:noHBand="0" w:noVBand="1"/>
      </w:tblPr>
      <w:tblGrid>
        <w:gridCol w:w="94"/>
        <w:gridCol w:w="13"/>
        <w:gridCol w:w="223"/>
        <w:gridCol w:w="310"/>
        <w:gridCol w:w="313"/>
        <w:gridCol w:w="316"/>
        <w:gridCol w:w="312"/>
        <w:gridCol w:w="313"/>
        <w:gridCol w:w="312"/>
        <w:gridCol w:w="312"/>
        <w:gridCol w:w="315"/>
        <w:gridCol w:w="312"/>
        <w:gridCol w:w="236"/>
        <w:gridCol w:w="231"/>
        <w:gridCol w:w="191"/>
        <w:gridCol w:w="236"/>
        <w:gridCol w:w="148"/>
        <w:gridCol w:w="251"/>
        <w:gridCol w:w="324"/>
        <w:gridCol w:w="127"/>
        <w:gridCol w:w="236"/>
        <w:gridCol w:w="213"/>
        <w:gridCol w:w="40"/>
        <w:gridCol w:w="508"/>
        <w:gridCol w:w="27"/>
        <w:gridCol w:w="575"/>
        <w:gridCol w:w="511"/>
        <w:gridCol w:w="65"/>
        <w:gridCol w:w="276"/>
        <w:gridCol w:w="156"/>
        <w:gridCol w:w="80"/>
        <w:gridCol w:w="63"/>
        <w:gridCol w:w="203"/>
        <w:gridCol w:w="373"/>
        <w:gridCol w:w="109"/>
        <w:gridCol w:w="466"/>
        <w:gridCol w:w="145"/>
        <w:gridCol w:w="68"/>
        <w:gridCol w:w="362"/>
        <w:gridCol w:w="63"/>
        <w:gridCol w:w="32"/>
        <w:gridCol w:w="204"/>
        <w:gridCol w:w="190"/>
        <w:gridCol w:w="87"/>
        <w:gridCol w:w="477"/>
        <w:gridCol w:w="28"/>
        <w:gridCol w:w="10"/>
        <w:gridCol w:w="60"/>
        <w:gridCol w:w="295"/>
        <w:gridCol w:w="45"/>
        <w:gridCol w:w="237"/>
      </w:tblGrid>
      <w:tr w:rsidR="00F92BBD" w:rsidRPr="00545E56" w14:paraId="4219EAE9" w14:textId="77777777" w:rsidTr="00D07C03">
        <w:trPr>
          <w:gridBefore w:val="1"/>
          <w:gridAfter w:val="2"/>
          <w:wBefore w:w="95" w:type="dxa"/>
          <w:wAfter w:w="281" w:type="dxa"/>
          <w:trHeight w:val="174"/>
        </w:trPr>
        <w:tc>
          <w:tcPr>
            <w:tcW w:w="10717" w:type="dxa"/>
            <w:gridSpan w:val="48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5D54737" w14:textId="77777777" w:rsidR="00F92BBD" w:rsidRPr="00545E56" w:rsidRDefault="00F92BBD" w:rsidP="0038793E">
            <w:pPr>
              <w:rPr>
                <w:b/>
                <w:bCs/>
                <w:sz w:val="18"/>
              </w:rPr>
            </w:pPr>
            <w:r w:rsidRPr="00545E56">
              <w:rPr>
                <w:b/>
                <w:bCs/>
                <w:sz w:val="18"/>
              </w:rPr>
              <w:t xml:space="preserve">Заявление-анкета </w:t>
            </w:r>
          </w:p>
        </w:tc>
      </w:tr>
      <w:tr w:rsidR="00F92BBD" w:rsidRPr="00545E56" w14:paraId="32FF59F3" w14:textId="77777777" w:rsidTr="00327F43">
        <w:trPr>
          <w:gridBefore w:val="2"/>
          <w:gridAfter w:val="2"/>
          <w:wBefore w:w="108" w:type="dxa"/>
          <w:wAfter w:w="281" w:type="dxa"/>
          <w:trHeight w:val="197"/>
        </w:trPr>
        <w:tc>
          <w:tcPr>
            <w:tcW w:w="10704" w:type="dxa"/>
            <w:gridSpan w:val="47"/>
            <w:shd w:val="clear" w:color="auto" w:fill="57D3FF"/>
            <w:noWrap/>
            <w:vAlign w:val="bottom"/>
            <w:hideMark/>
          </w:tcPr>
          <w:p w14:paraId="7755D5FE" w14:textId="77777777" w:rsidR="00F92BBD" w:rsidRPr="00545E56" w:rsidRDefault="00F92BBD" w:rsidP="008C5CFB">
            <w:pPr>
              <w:ind w:left="466"/>
              <w:rPr>
                <w:b/>
                <w:bCs/>
                <w:sz w:val="18"/>
              </w:rPr>
            </w:pPr>
            <w:r w:rsidRPr="00545E56">
              <w:rPr>
                <w:b/>
                <w:bCs/>
                <w:sz w:val="18"/>
              </w:rPr>
              <w:t xml:space="preserve">на выпуск </w:t>
            </w:r>
            <w:r w:rsidR="007574F7" w:rsidRPr="00545E56">
              <w:rPr>
                <w:b/>
                <w:bCs/>
                <w:sz w:val="18"/>
              </w:rPr>
              <w:t xml:space="preserve">виртуальной </w:t>
            </w:r>
            <w:r w:rsidRPr="00545E56">
              <w:rPr>
                <w:b/>
                <w:bCs/>
                <w:sz w:val="18"/>
              </w:rPr>
              <w:t>корпоративной карточки</w:t>
            </w:r>
          </w:p>
        </w:tc>
      </w:tr>
      <w:tr w:rsidR="00352C33" w:rsidRPr="00545E56" w14:paraId="4D53A522" w14:textId="77777777" w:rsidTr="00D07C03">
        <w:trPr>
          <w:gridBefore w:val="1"/>
          <w:wBefore w:w="95" w:type="dxa"/>
          <w:trHeight w:hRule="exact" w:val="60"/>
        </w:trPr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92A8FAE" w14:textId="77777777" w:rsidR="00F92BBD" w:rsidRPr="00545E56" w:rsidRDefault="00F92BB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0D6B5DE" w14:textId="77777777" w:rsidR="00F92BBD" w:rsidRPr="00545E56" w:rsidRDefault="00F92BB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80BCD35" w14:textId="77777777" w:rsidR="00F92BBD" w:rsidRPr="00545E56" w:rsidRDefault="00F92BB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7CC2FA3" w14:textId="77777777" w:rsidR="00F92BBD" w:rsidRPr="00545E56" w:rsidRDefault="00F92BB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F4C61B1" w14:textId="77777777" w:rsidR="00F92BBD" w:rsidRPr="00545E56" w:rsidRDefault="00F92BB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04CCF91" w14:textId="77777777" w:rsidR="00F92BBD" w:rsidRPr="00545E56" w:rsidRDefault="00F92BB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DC3C8B8" w14:textId="77777777" w:rsidR="00F92BBD" w:rsidRPr="00545E56" w:rsidRDefault="00F92BB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AF7E28F" w14:textId="77777777" w:rsidR="00F92BBD" w:rsidRPr="00545E56" w:rsidRDefault="00F92BB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2BB45C5" w14:textId="77777777" w:rsidR="00F92BBD" w:rsidRPr="00545E56" w:rsidRDefault="00F92BB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570446C" w14:textId="77777777" w:rsidR="00F92BBD" w:rsidRPr="00545E56" w:rsidRDefault="00F92BB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EFDC35F" w14:textId="77777777" w:rsidR="00F92BBD" w:rsidRPr="00545E56" w:rsidRDefault="00F92BB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DFB8" w14:textId="77777777" w:rsidR="00F92BBD" w:rsidRPr="00545E56" w:rsidRDefault="00F92BB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3EE8" w14:textId="77777777" w:rsidR="00F92BBD" w:rsidRPr="00545E56" w:rsidRDefault="00F92BB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1270" w14:textId="77777777" w:rsidR="00F92BBD" w:rsidRPr="00545E56" w:rsidRDefault="00F92BB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2975" w14:textId="77777777" w:rsidR="00F92BBD" w:rsidRPr="00545E56" w:rsidRDefault="00F92BB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2E04" w14:textId="77777777" w:rsidR="00F92BBD" w:rsidRPr="00545E56" w:rsidRDefault="00F92BB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385A" w14:textId="77777777" w:rsidR="00F92BBD" w:rsidRPr="00545E56" w:rsidRDefault="00F92BB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B9ED" w14:textId="77777777" w:rsidR="00F92BBD" w:rsidRPr="00545E56" w:rsidRDefault="00F92BB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7BDD" w14:textId="77777777" w:rsidR="00F92BBD" w:rsidRPr="00545E56" w:rsidRDefault="00F92BB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7AB2" w14:textId="77777777" w:rsidR="00F92BBD" w:rsidRPr="00545E56" w:rsidRDefault="00F92BB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C07E" w14:textId="77777777" w:rsidR="00F92BBD" w:rsidRPr="00545E56" w:rsidRDefault="00F92BB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57FB" w14:textId="77777777" w:rsidR="00F92BBD" w:rsidRPr="00545E56" w:rsidRDefault="00F92BB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3533" w14:textId="77777777" w:rsidR="00F92BBD" w:rsidRPr="00545E56" w:rsidRDefault="00F92BBD" w:rsidP="0038793E">
            <w:pPr>
              <w:rPr>
                <w:i/>
                <w:iCs/>
                <w:sz w:val="18"/>
              </w:rPr>
            </w:pPr>
          </w:p>
        </w:tc>
        <w:tc>
          <w:tcPr>
            <w:tcW w:w="2768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D53F" w14:textId="77777777" w:rsidR="00F92BBD" w:rsidRPr="00545E56" w:rsidRDefault="00F92BBD" w:rsidP="0038793E">
            <w:pPr>
              <w:rPr>
                <w:i/>
                <w:iCs/>
                <w:sz w:val="18"/>
              </w:rPr>
            </w:pPr>
          </w:p>
        </w:tc>
      </w:tr>
      <w:tr w:rsidR="00F92BBD" w:rsidRPr="00545E56" w14:paraId="2BE04D89" w14:textId="77777777" w:rsidTr="00D07C03">
        <w:trPr>
          <w:gridBefore w:val="1"/>
          <w:gridAfter w:val="2"/>
          <w:wBefore w:w="95" w:type="dxa"/>
          <w:wAfter w:w="281" w:type="dxa"/>
          <w:trHeight w:hRule="exact" w:val="200"/>
        </w:trPr>
        <w:tc>
          <w:tcPr>
            <w:tcW w:w="10717" w:type="dxa"/>
            <w:gridSpan w:val="48"/>
            <w:tcBorders>
              <w:left w:val="nil"/>
            </w:tcBorders>
            <w:shd w:val="clear" w:color="auto" w:fill="auto"/>
            <w:noWrap/>
          </w:tcPr>
          <w:p w14:paraId="1CF2DBA0" w14:textId="77777777" w:rsidR="00F92BBD" w:rsidRPr="00545E56" w:rsidRDefault="00F92BBD" w:rsidP="0038793E">
            <w:pPr>
              <w:rPr>
                <w:b/>
                <w:iCs/>
                <w:sz w:val="18"/>
              </w:rPr>
            </w:pPr>
            <w:r w:rsidRPr="00545E56">
              <w:rPr>
                <w:b/>
                <w:iCs/>
                <w:sz w:val="18"/>
              </w:rPr>
              <w:t>От КЛИЕНТА (полное наименование организации или Ф.И.О. индивидуального предпринимателя):</w:t>
            </w:r>
          </w:p>
        </w:tc>
      </w:tr>
      <w:tr w:rsidR="00F92BBD" w:rsidRPr="00545E56" w14:paraId="7533886E" w14:textId="77777777" w:rsidTr="00D07C03">
        <w:trPr>
          <w:gridBefore w:val="1"/>
          <w:gridAfter w:val="2"/>
          <w:wBefore w:w="95" w:type="dxa"/>
          <w:wAfter w:w="281" w:type="dxa"/>
          <w:trHeight w:hRule="exact" w:val="311"/>
        </w:trPr>
        <w:tc>
          <w:tcPr>
            <w:tcW w:w="7402" w:type="dxa"/>
            <w:gridSpan w:val="29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0B5463" w14:textId="77777777" w:rsidR="00F92BBD" w:rsidRPr="00545E56" w:rsidRDefault="00F92BBD" w:rsidP="0038793E">
            <w:pPr>
              <w:ind w:left="324" w:right="-307"/>
              <w:rPr>
                <w:b/>
                <w:iCs/>
                <w:sz w:val="18"/>
              </w:rPr>
            </w:pPr>
          </w:p>
        </w:tc>
        <w:tc>
          <w:tcPr>
            <w:tcW w:w="3315" w:type="dxa"/>
            <w:gridSpan w:val="19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8B14F13" w14:textId="77777777" w:rsidR="00F92BBD" w:rsidRPr="00545E56" w:rsidRDefault="00F92BBD" w:rsidP="0038793E">
            <w:pPr>
              <w:rPr>
                <w:iCs/>
                <w:sz w:val="18"/>
                <w:lang w:val="en-US"/>
              </w:rPr>
            </w:pPr>
            <w:r w:rsidRPr="00545E56">
              <w:rPr>
                <w:iCs/>
                <w:sz w:val="18"/>
              </w:rPr>
              <w:t xml:space="preserve">УНП:  </w:t>
            </w:r>
          </w:p>
        </w:tc>
      </w:tr>
      <w:tr w:rsidR="00F92BBD" w:rsidRPr="00545E56" w14:paraId="024C9611" w14:textId="77777777" w:rsidTr="00D07C03">
        <w:trPr>
          <w:gridBefore w:val="1"/>
          <w:gridAfter w:val="2"/>
          <w:wBefore w:w="95" w:type="dxa"/>
          <w:wAfter w:w="281" w:type="dxa"/>
          <w:trHeight w:hRule="exact" w:val="311"/>
        </w:trPr>
        <w:tc>
          <w:tcPr>
            <w:tcW w:w="9366" w:type="dxa"/>
            <w:gridSpan w:val="40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5505DFD1" w14:textId="77777777" w:rsidR="00F92BBD" w:rsidRPr="00545E56" w:rsidRDefault="00F92BBD" w:rsidP="0038793E">
            <w:pPr>
              <w:ind w:left="283" w:hanging="142"/>
              <w:jc w:val="both"/>
              <w:rPr>
                <w:b/>
                <w:iCs/>
                <w:sz w:val="18"/>
              </w:rPr>
            </w:pPr>
            <w:r w:rsidRPr="00545E56">
              <w:rPr>
                <w:b/>
                <w:iCs/>
                <w:sz w:val="18"/>
              </w:rPr>
              <w:t>Просим выпустить</w:t>
            </w:r>
            <w:r w:rsidR="008C5CFB" w:rsidRPr="00545E56">
              <w:rPr>
                <w:b/>
                <w:iCs/>
                <w:sz w:val="18"/>
              </w:rPr>
              <w:t xml:space="preserve"> виртуальную</w:t>
            </w:r>
            <w:r w:rsidRPr="00545E56">
              <w:rPr>
                <w:b/>
                <w:iCs/>
                <w:sz w:val="18"/>
              </w:rPr>
              <w:t xml:space="preserve"> корпоративную карточку с открытием счета (к счету) в:</w:t>
            </w:r>
          </w:p>
        </w:tc>
        <w:tc>
          <w:tcPr>
            <w:tcW w:w="1351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683881" w14:textId="77777777" w:rsidR="00F92BBD" w:rsidRPr="00545E56" w:rsidRDefault="00F92BBD" w:rsidP="0038793E">
            <w:pPr>
              <w:ind w:left="324"/>
              <w:rPr>
                <w:b/>
                <w:iCs/>
                <w:sz w:val="18"/>
              </w:rPr>
            </w:pPr>
          </w:p>
        </w:tc>
      </w:tr>
      <w:tr w:rsidR="00F92BBD" w:rsidRPr="00545E56" w14:paraId="4560CDB0" w14:textId="77777777" w:rsidTr="00D07C03">
        <w:trPr>
          <w:gridBefore w:val="1"/>
          <w:gridAfter w:val="8"/>
          <w:wBefore w:w="95" w:type="dxa"/>
          <w:wAfter w:w="1238" w:type="dxa"/>
          <w:trHeight w:hRule="exact" w:val="82"/>
        </w:trPr>
        <w:tc>
          <w:tcPr>
            <w:tcW w:w="236" w:type="dxa"/>
            <w:gridSpan w:val="2"/>
            <w:shd w:val="clear" w:color="auto" w:fill="auto"/>
            <w:vAlign w:val="bottom"/>
          </w:tcPr>
          <w:p w14:paraId="4F25BE8D" w14:textId="77777777" w:rsidR="00F92BBD" w:rsidRPr="00545E56" w:rsidRDefault="00F92BBD" w:rsidP="0038793E">
            <w:pPr>
              <w:ind w:left="324"/>
              <w:rPr>
                <w:b/>
                <w:i/>
                <w:iCs/>
                <w:sz w:val="18"/>
              </w:rPr>
            </w:pPr>
            <w:r w:rsidRPr="00545E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7DC9C7" wp14:editId="39B297E2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1270</wp:posOffset>
                      </wp:positionV>
                      <wp:extent cx="191770" cy="191135"/>
                      <wp:effectExtent l="0" t="0" r="17780" b="1841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70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20474A" w14:textId="77777777" w:rsidR="00F92BBD" w:rsidRPr="00A5141B" w:rsidRDefault="00F92BBD" w:rsidP="00F92BBD">
                                  <w:pPr>
                                    <w:pStyle w:val="a3"/>
                                  </w:pPr>
                                </w:p>
                                <w:p w14:paraId="0E5BAC71" w14:textId="77777777" w:rsidR="00F92BBD" w:rsidRDefault="00F92BBD" w:rsidP="00F92B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DC9C7" id="Прямоугольник 16" o:spid="_x0000_s1026" style="position:absolute;left:0;text-align:left;margin-left:-3.15pt;margin-top:.1pt;width:15.1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">
                      <v:textbox>
                        <w:txbxContent>
                          <w:p w14:paraId="4120474A" w14:textId="77777777" w:rsidR="00F92BBD" w:rsidRPr="00A5141B" w:rsidRDefault="00F92BBD" w:rsidP="00F92BBD">
                            <w:pPr>
                              <w:pStyle w:val="a3"/>
                            </w:pPr>
                          </w:p>
                          <w:p w14:paraId="0E5BAC71" w14:textId="77777777" w:rsidR="00F92BBD" w:rsidRDefault="00F92BBD" w:rsidP="00F92BBD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24" w:type="dxa"/>
            <w:gridSpan w:val="40"/>
            <w:shd w:val="clear" w:color="auto" w:fill="auto"/>
            <w:vAlign w:val="center"/>
          </w:tcPr>
          <w:p w14:paraId="760BFFCA" w14:textId="77777777" w:rsidR="00F92BBD" w:rsidRPr="00545E56" w:rsidRDefault="00F92BBD" w:rsidP="0038793E">
            <w:pPr>
              <w:ind w:left="324"/>
              <w:jc w:val="left"/>
              <w:rPr>
                <w:b/>
                <w:i/>
                <w:iCs/>
                <w:sz w:val="18"/>
              </w:rPr>
            </w:pPr>
            <w:r w:rsidRPr="00545E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79829C" wp14:editId="3794556B">
                      <wp:simplePos x="0" y="0"/>
                      <wp:positionH relativeFrom="column">
                        <wp:posOffset>3696970</wp:posOffset>
                      </wp:positionH>
                      <wp:positionV relativeFrom="paragraph">
                        <wp:posOffset>2540</wp:posOffset>
                      </wp:positionV>
                      <wp:extent cx="172085" cy="191135"/>
                      <wp:effectExtent l="0" t="0" r="18415" b="1841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EDB27" id="Прямоугольник 19" o:spid="_x0000_s1026" style="position:absolute;margin-left:291.1pt;margin-top:.2pt;width:13.55pt;height:1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"/>
                  </w:pict>
                </mc:Fallback>
              </mc:AlternateContent>
            </w:r>
            <w:r w:rsidRPr="00545E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9DACEE" wp14:editId="4C00161B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2540</wp:posOffset>
                      </wp:positionV>
                      <wp:extent cx="172085" cy="191135"/>
                      <wp:effectExtent l="0" t="0" r="18415" b="1841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24B27" id="Прямоугольник 18" o:spid="_x0000_s1026" style="position:absolute;margin-left:213.1pt;margin-top:.2pt;width:13.55pt;height:1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"/>
                  </w:pict>
                </mc:Fallback>
              </mc:AlternateContent>
            </w:r>
            <w:r w:rsidRPr="00545E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5CD603" wp14:editId="168B0084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2540</wp:posOffset>
                      </wp:positionV>
                      <wp:extent cx="172085" cy="191135"/>
                      <wp:effectExtent l="0" t="0" r="18415" b="1841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B04BE" id="Прямоугольник 17" o:spid="_x0000_s1026" style="position:absolute;margin-left:107.8pt;margin-top:.2pt;width:13.55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lEERwIAAE4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"/>
                  </w:pict>
                </mc:Fallback>
              </mc:AlternateContent>
            </w:r>
          </w:p>
        </w:tc>
      </w:tr>
      <w:tr w:rsidR="00F92BBD" w:rsidRPr="00545E56" w14:paraId="676D9C76" w14:textId="77777777" w:rsidTr="00D07C03">
        <w:trPr>
          <w:gridBefore w:val="1"/>
          <w:gridAfter w:val="5"/>
          <w:wBefore w:w="95" w:type="dxa"/>
          <w:wAfter w:w="646" w:type="dxa"/>
          <w:trHeight w:hRule="exact" w:val="370"/>
        </w:trPr>
        <w:tc>
          <w:tcPr>
            <w:tcW w:w="8841" w:type="dxa"/>
            <w:gridSpan w:val="36"/>
            <w:tcBorders>
              <w:top w:val="nil"/>
              <w:left w:val="nil"/>
              <w:bottom w:val="double" w:sz="4" w:space="0" w:color="auto"/>
            </w:tcBorders>
          </w:tcPr>
          <w:p w14:paraId="2DBFA298" w14:textId="0D8CE6AB" w:rsidR="00F92BBD" w:rsidRPr="00545E56" w:rsidRDefault="00F92BBD" w:rsidP="0038793E">
            <w:pPr>
              <w:tabs>
                <w:tab w:val="left" w:pos="502"/>
                <w:tab w:val="center" w:pos="4861"/>
                <w:tab w:val="left" w:pos="4956"/>
                <w:tab w:val="left" w:pos="5664"/>
                <w:tab w:val="left" w:pos="8087"/>
              </w:tabs>
              <w:ind w:left="324"/>
              <w:jc w:val="left"/>
              <w:rPr>
                <w:sz w:val="18"/>
                <w:szCs w:val="18"/>
              </w:rPr>
            </w:pPr>
            <w:r w:rsidRPr="00545E56">
              <w:rPr>
                <w:i/>
                <w:iCs/>
                <w:sz w:val="18"/>
                <w:szCs w:val="18"/>
              </w:rPr>
              <w:t xml:space="preserve">Белорусских рублях                       Долларах США   </w:t>
            </w:r>
            <w:r w:rsidRPr="00545E56">
              <w:rPr>
                <w:sz w:val="18"/>
                <w:szCs w:val="18"/>
              </w:rPr>
              <w:tab/>
              <w:t xml:space="preserve">                  </w:t>
            </w:r>
            <w:r w:rsidRPr="00545E56">
              <w:rPr>
                <w:i/>
                <w:sz w:val="18"/>
                <w:szCs w:val="18"/>
              </w:rPr>
              <w:t>Евро</w:t>
            </w:r>
            <w:r w:rsidRPr="00545E56">
              <w:rPr>
                <w:sz w:val="18"/>
                <w:szCs w:val="18"/>
              </w:rPr>
              <w:t xml:space="preserve">                          </w:t>
            </w:r>
            <w:r w:rsidRPr="00545E56">
              <w:rPr>
                <w:i/>
                <w:sz w:val="18"/>
                <w:szCs w:val="18"/>
              </w:rPr>
              <w:t>Российских рублях</w:t>
            </w:r>
            <w:r w:rsidRPr="00545E56">
              <w:rPr>
                <w:sz w:val="18"/>
                <w:szCs w:val="18"/>
              </w:rPr>
              <w:t xml:space="preserve">                     </w:t>
            </w:r>
          </w:p>
          <w:p w14:paraId="2BCD69E7" w14:textId="77777777" w:rsidR="00F92BBD" w:rsidRPr="00545E56" w:rsidRDefault="00F92BBD" w:rsidP="0038793E">
            <w:pPr>
              <w:ind w:left="324"/>
              <w:rPr>
                <w:sz w:val="18"/>
              </w:rPr>
            </w:pPr>
          </w:p>
          <w:p w14:paraId="02647DBE" w14:textId="77777777" w:rsidR="00F92BBD" w:rsidRPr="00545E56" w:rsidRDefault="00F92BBD" w:rsidP="0038793E">
            <w:pPr>
              <w:ind w:left="324"/>
              <w:rPr>
                <w:i/>
                <w:iCs/>
                <w:sz w:val="18"/>
              </w:rPr>
            </w:pPr>
          </w:p>
        </w:tc>
        <w:tc>
          <w:tcPr>
            <w:tcW w:w="1511" w:type="dxa"/>
            <w:gridSpan w:val="9"/>
            <w:tcBorders>
              <w:top w:val="nil"/>
              <w:left w:val="nil"/>
              <w:bottom w:val="double" w:sz="4" w:space="0" w:color="auto"/>
            </w:tcBorders>
          </w:tcPr>
          <w:p w14:paraId="643885B0" w14:textId="77777777" w:rsidR="00F92BBD" w:rsidRPr="00545E56" w:rsidRDefault="00F92BBD" w:rsidP="0038793E">
            <w:pPr>
              <w:rPr>
                <w:i/>
                <w:iCs/>
                <w:sz w:val="18"/>
              </w:rPr>
            </w:pPr>
          </w:p>
        </w:tc>
      </w:tr>
      <w:tr w:rsidR="00327F43" w:rsidRPr="00545E56" w14:paraId="4F750105" w14:textId="77777777" w:rsidTr="00327F43">
        <w:trPr>
          <w:gridBefore w:val="2"/>
          <w:gridAfter w:val="4"/>
          <w:wBefore w:w="107" w:type="dxa"/>
          <w:wAfter w:w="637" w:type="dxa"/>
          <w:trHeight w:hRule="exact" w:val="602"/>
        </w:trPr>
        <w:tc>
          <w:tcPr>
            <w:tcW w:w="10349" w:type="dxa"/>
            <w:gridSpan w:val="45"/>
            <w:tcBorders>
              <w:top w:val="nil"/>
              <w:left w:val="nil"/>
              <w:bottom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0F2917" w14:textId="376B13BB" w:rsidR="00327F43" w:rsidRPr="00545E56" w:rsidRDefault="00327F43" w:rsidP="00BF7455">
            <w:pPr>
              <w:ind w:firstLine="39"/>
              <w:jc w:val="left"/>
              <w:rPr>
                <w:iCs/>
                <w:sz w:val="18"/>
              </w:rPr>
            </w:pPr>
            <w:r w:rsidRPr="00545E56">
              <w:rPr>
                <w:iCs/>
                <w:sz w:val="18"/>
              </w:rPr>
              <w:t>Вариант выпускаемой корпоративной карточки:</w:t>
            </w:r>
          </w:p>
          <w:p w14:paraId="69104D29" w14:textId="4295FC4D" w:rsidR="00327F43" w:rsidRPr="00545E56" w:rsidRDefault="00327F43" w:rsidP="00BF7455">
            <w:pPr>
              <w:ind w:right="-168" w:firstLine="39"/>
              <w:jc w:val="left"/>
              <w:rPr>
                <w:i/>
                <w:sz w:val="18"/>
              </w:rPr>
            </w:pPr>
            <w:r w:rsidRPr="00545E56">
              <w:rPr>
                <w:i/>
                <w:iCs/>
                <w:sz w:val="18"/>
              </w:rPr>
              <w:t xml:space="preserve">Visa </w:t>
            </w:r>
            <w:r w:rsidRPr="00545E56">
              <w:rPr>
                <w:i/>
                <w:sz w:val="18"/>
                <w:lang w:val="en-US"/>
              </w:rPr>
              <w:t>Business</w:t>
            </w:r>
            <w:r w:rsidRPr="00545E56">
              <w:rPr>
                <w:i/>
                <w:sz w:val="18"/>
              </w:rPr>
              <w:t xml:space="preserve"> (виртуальная) со сроком действия 20 лет</w:t>
            </w:r>
          </w:p>
          <w:p w14:paraId="7499E863" w14:textId="6955E461" w:rsidR="00327F43" w:rsidRPr="00545E56" w:rsidRDefault="00327F43" w:rsidP="00A668AE">
            <w:pPr>
              <w:jc w:val="left"/>
              <w:rPr>
                <w:iCs/>
                <w:sz w:val="18"/>
              </w:rPr>
            </w:pPr>
          </w:p>
        </w:tc>
      </w:tr>
      <w:tr w:rsidR="00B07457" w:rsidRPr="00545E56" w14:paraId="41430555" w14:textId="77777777" w:rsidTr="00352C33">
        <w:trPr>
          <w:trHeight w:hRule="exact" w:val="242"/>
        </w:trPr>
        <w:tc>
          <w:tcPr>
            <w:tcW w:w="9004" w:type="dxa"/>
            <w:gridSpan w:val="38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359133E6" w14:textId="77777777" w:rsidR="00B07457" w:rsidRPr="00545E56" w:rsidRDefault="00B07457" w:rsidP="00B07457">
            <w:pPr>
              <w:jc w:val="both"/>
              <w:rPr>
                <w:b/>
                <w:iCs/>
                <w:sz w:val="18"/>
              </w:rPr>
            </w:pPr>
            <w:r w:rsidRPr="00545E56">
              <w:rPr>
                <w:b/>
                <w:iCs/>
                <w:sz w:val="18"/>
              </w:rPr>
              <w:t>Наименование организации латиницей*:</w:t>
            </w: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0D087" w14:textId="77777777" w:rsidR="00B07457" w:rsidRPr="00545E56" w:rsidRDefault="00B07457" w:rsidP="00B07457">
            <w:pPr>
              <w:rPr>
                <w:i/>
                <w:iCs/>
                <w:sz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C99F1" w14:textId="77777777" w:rsidR="00B07457" w:rsidRPr="00545E56" w:rsidRDefault="00B07457" w:rsidP="00B07457">
            <w:pPr>
              <w:rPr>
                <w:i/>
                <w:iCs/>
                <w:sz w:val="18"/>
              </w:rPr>
            </w:pPr>
          </w:p>
        </w:tc>
        <w:tc>
          <w:tcPr>
            <w:tcW w:w="75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A96A8" w14:textId="77777777" w:rsidR="00B07457" w:rsidRPr="00545E56" w:rsidRDefault="00B07457" w:rsidP="00B07457">
            <w:pPr>
              <w:rPr>
                <w:i/>
                <w:iCs/>
                <w:sz w:val="18"/>
              </w:rPr>
            </w:pPr>
          </w:p>
        </w:tc>
        <w:tc>
          <w:tcPr>
            <w:tcW w:w="43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27848" w14:textId="77777777" w:rsidR="00B07457" w:rsidRPr="00545E56" w:rsidRDefault="00B07457" w:rsidP="00B07457">
            <w:pPr>
              <w:rPr>
                <w:i/>
                <w:iCs/>
                <w:sz w:val="1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D4669" w14:textId="77777777" w:rsidR="00B07457" w:rsidRPr="00545E56" w:rsidRDefault="00B07457" w:rsidP="00B07457">
            <w:pPr>
              <w:rPr>
                <w:rFonts w:ascii="Arial CYR" w:hAnsi="Arial CYR" w:cs="Arial CYR"/>
                <w:sz w:val="18"/>
              </w:rPr>
            </w:pPr>
          </w:p>
        </w:tc>
      </w:tr>
      <w:tr w:rsidR="00A668AE" w:rsidRPr="00545E56" w14:paraId="043D52BB" w14:textId="77777777" w:rsidTr="00896DC6">
        <w:trPr>
          <w:trHeight w:hRule="exact" w:val="473"/>
        </w:trPr>
        <w:tc>
          <w:tcPr>
            <w:tcW w:w="3613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3069E4" w14:textId="77777777" w:rsidR="00A668AE" w:rsidRPr="00545E56" w:rsidRDefault="00A668AE" w:rsidP="00B07457">
            <w:pPr>
              <w:ind w:right="601"/>
              <w:jc w:val="both"/>
              <w:rPr>
                <w:i/>
                <w:iCs/>
                <w:sz w:val="16"/>
              </w:rPr>
            </w:pPr>
            <w:r w:rsidRPr="00545E56">
              <w:rPr>
                <w:i/>
                <w:iCs/>
                <w:sz w:val="16"/>
              </w:rPr>
              <w:t>Наименование (максимум 13 символов):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9EB6" w14:textId="77777777" w:rsidR="00A668AE" w:rsidRPr="00545E56" w:rsidRDefault="00A668AE" w:rsidP="00B07457">
            <w:pPr>
              <w:rPr>
                <w:i/>
                <w:iCs/>
                <w:sz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7732" w14:textId="77777777" w:rsidR="00A668AE" w:rsidRPr="00545E56" w:rsidRDefault="00A668AE" w:rsidP="00B07457">
            <w:pPr>
              <w:rPr>
                <w:i/>
                <w:iCs/>
                <w:sz w:val="18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9328" w14:textId="77777777" w:rsidR="00A668AE" w:rsidRPr="00545E56" w:rsidRDefault="00A668AE" w:rsidP="00B07457">
            <w:pPr>
              <w:rPr>
                <w:i/>
                <w:iCs/>
                <w:sz w:val="18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1EC7" w14:textId="77777777" w:rsidR="00A668AE" w:rsidRPr="00545E56" w:rsidRDefault="00A668AE" w:rsidP="00B07457">
            <w:pPr>
              <w:rPr>
                <w:i/>
                <w:iCs/>
                <w:sz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8971" w14:textId="77777777" w:rsidR="00A668AE" w:rsidRPr="00545E56" w:rsidRDefault="00A668AE" w:rsidP="00B07457">
            <w:pPr>
              <w:rPr>
                <w:i/>
                <w:iCs/>
                <w:sz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8307" w14:textId="77777777" w:rsidR="00A668AE" w:rsidRPr="00545E56" w:rsidRDefault="00A668AE" w:rsidP="00B07457">
            <w:pPr>
              <w:rPr>
                <w:i/>
                <w:iCs/>
                <w:sz w:val="18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6842" w14:textId="77777777" w:rsidR="00A668AE" w:rsidRPr="00545E56" w:rsidRDefault="00A668AE" w:rsidP="00B07457">
            <w:pPr>
              <w:rPr>
                <w:i/>
                <w:iCs/>
                <w:sz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4EBE" w14:textId="77777777" w:rsidR="00A668AE" w:rsidRPr="00545E56" w:rsidRDefault="00A668AE" w:rsidP="00B07457">
            <w:pPr>
              <w:rPr>
                <w:i/>
                <w:iCs/>
                <w:sz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B3A8" w14:textId="77777777" w:rsidR="00A668AE" w:rsidRPr="00545E56" w:rsidRDefault="00A668AE" w:rsidP="00B07457">
            <w:pPr>
              <w:rPr>
                <w:i/>
                <w:iCs/>
                <w:sz w:val="18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F0CD" w14:textId="77777777" w:rsidR="00A668AE" w:rsidRPr="00545E56" w:rsidRDefault="00A668AE" w:rsidP="00B07457">
            <w:pPr>
              <w:rPr>
                <w:i/>
                <w:iCs/>
                <w:sz w:val="18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A7DD" w14:textId="77777777" w:rsidR="00A668AE" w:rsidRPr="00545E56" w:rsidRDefault="00A668AE" w:rsidP="00B07457">
            <w:pPr>
              <w:rPr>
                <w:i/>
                <w:iCs/>
                <w:sz w:val="18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9662" w14:textId="77777777" w:rsidR="00A668AE" w:rsidRPr="00545E56" w:rsidRDefault="00A668AE" w:rsidP="00B07457">
            <w:pPr>
              <w:rPr>
                <w:i/>
                <w:iCs/>
                <w:sz w:val="18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D445" w14:textId="1BE51A46" w:rsidR="00A668AE" w:rsidRPr="00545E56" w:rsidRDefault="00A668AE" w:rsidP="00B07457">
            <w:pPr>
              <w:rPr>
                <w:i/>
                <w:iCs/>
                <w:sz w:val="18"/>
              </w:rPr>
            </w:pPr>
          </w:p>
        </w:tc>
      </w:tr>
    </w:tbl>
    <w:p w14:paraId="3F9B868F" w14:textId="77777777" w:rsidR="00F92BBD" w:rsidRPr="00545E56" w:rsidRDefault="00F92BBD" w:rsidP="00F92BBD">
      <w:pPr>
        <w:jc w:val="both"/>
      </w:pPr>
    </w:p>
    <w:p w14:paraId="4C85DF62" w14:textId="77777777" w:rsidR="00F92BBD" w:rsidRPr="00545E56" w:rsidRDefault="00F92BBD" w:rsidP="00F92BBD">
      <w:pPr>
        <w:rPr>
          <w:vanish/>
        </w:rPr>
      </w:pPr>
    </w:p>
    <w:tbl>
      <w:tblPr>
        <w:tblW w:w="140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6"/>
        <w:gridCol w:w="35"/>
        <w:gridCol w:w="432"/>
        <w:gridCol w:w="421"/>
        <w:gridCol w:w="433"/>
        <w:gridCol w:w="433"/>
        <w:gridCol w:w="436"/>
        <w:gridCol w:w="431"/>
        <w:gridCol w:w="432"/>
        <w:gridCol w:w="429"/>
        <w:gridCol w:w="427"/>
        <w:gridCol w:w="435"/>
        <w:gridCol w:w="430"/>
        <w:gridCol w:w="222"/>
        <w:gridCol w:w="99"/>
        <w:gridCol w:w="37"/>
        <w:gridCol w:w="69"/>
        <w:gridCol w:w="304"/>
        <w:gridCol w:w="130"/>
        <w:gridCol w:w="281"/>
        <w:gridCol w:w="141"/>
        <w:gridCol w:w="270"/>
        <w:gridCol w:w="411"/>
        <w:gridCol w:w="412"/>
        <w:gridCol w:w="361"/>
        <w:gridCol w:w="51"/>
        <w:gridCol w:w="185"/>
        <w:gridCol w:w="227"/>
        <w:gridCol w:w="196"/>
        <w:gridCol w:w="216"/>
        <w:gridCol w:w="207"/>
        <w:gridCol w:w="205"/>
        <w:gridCol w:w="34"/>
        <w:gridCol w:w="380"/>
        <w:gridCol w:w="43"/>
        <w:gridCol w:w="390"/>
        <w:gridCol w:w="33"/>
        <w:gridCol w:w="398"/>
        <w:gridCol w:w="25"/>
        <w:gridCol w:w="22"/>
        <w:gridCol w:w="369"/>
        <w:gridCol w:w="14"/>
        <w:gridCol w:w="18"/>
        <w:gridCol w:w="40"/>
        <w:gridCol w:w="333"/>
        <w:gridCol w:w="20"/>
        <w:gridCol w:w="837"/>
        <w:gridCol w:w="431"/>
        <w:gridCol w:w="431"/>
        <w:gridCol w:w="431"/>
        <w:gridCol w:w="431"/>
        <w:gridCol w:w="431"/>
      </w:tblGrid>
      <w:tr w:rsidR="00F92BBD" w:rsidRPr="00545E56" w14:paraId="58F0FD2A" w14:textId="77777777" w:rsidTr="00574DA9">
        <w:trPr>
          <w:gridBefore w:val="2"/>
          <w:gridAfter w:val="7"/>
          <w:wBefore w:w="141" w:type="dxa"/>
          <w:wAfter w:w="3012" w:type="dxa"/>
          <w:trHeight w:val="255"/>
        </w:trPr>
        <w:tc>
          <w:tcPr>
            <w:tcW w:w="1086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6D79EB9" w14:textId="04F60627" w:rsidR="00F92BBD" w:rsidRPr="00545E56" w:rsidRDefault="00F92BBD" w:rsidP="0038793E">
            <w:pPr>
              <w:rPr>
                <w:b/>
                <w:bCs/>
                <w:sz w:val="18"/>
              </w:rPr>
            </w:pPr>
            <w:r w:rsidRPr="00545E56">
              <w:rPr>
                <w:b/>
                <w:bCs/>
                <w:sz w:val="18"/>
              </w:rPr>
              <w:t xml:space="preserve">ПЕРСОНАЛЬНЫЕ ДАННЫЕ ДЕРЖАТЕЛЯ </w:t>
            </w:r>
            <w:r w:rsidR="00123FFB" w:rsidRPr="00545E56">
              <w:rPr>
                <w:b/>
                <w:bCs/>
                <w:sz w:val="18"/>
              </w:rPr>
              <w:t xml:space="preserve">КОРПОРАТИВНОЙ </w:t>
            </w:r>
            <w:r w:rsidRPr="00545E56">
              <w:rPr>
                <w:b/>
                <w:bCs/>
                <w:sz w:val="18"/>
              </w:rPr>
              <w:t>КАРТОЧКИ (РАБОТНИКА)</w:t>
            </w:r>
            <w:r w:rsidR="003F2909" w:rsidRPr="00545E56">
              <w:rPr>
                <w:b/>
                <w:bCs/>
                <w:sz w:val="18"/>
              </w:rPr>
              <w:t>***</w:t>
            </w:r>
          </w:p>
        </w:tc>
      </w:tr>
      <w:tr w:rsidR="00F92BBD" w:rsidRPr="00545E56" w14:paraId="5FBCB3FC" w14:textId="77777777" w:rsidTr="0096741B">
        <w:trPr>
          <w:gridAfter w:val="10"/>
          <w:wAfter w:w="3403" w:type="dxa"/>
          <w:trHeight w:val="269"/>
        </w:trPr>
        <w:tc>
          <w:tcPr>
            <w:tcW w:w="51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2BEB" w14:textId="54B63592" w:rsidR="00F92BBD" w:rsidRPr="00545E56" w:rsidRDefault="00F92BBD" w:rsidP="00043819">
            <w:pPr>
              <w:tabs>
                <w:tab w:val="left" w:pos="4713"/>
              </w:tabs>
              <w:ind w:right="175"/>
              <w:jc w:val="both"/>
              <w:rPr>
                <w:sz w:val="18"/>
              </w:rPr>
            </w:pPr>
            <w:r w:rsidRPr="00545E56">
              <w:rPr>
                <w:sz w:val="18"/>
              </w:rPr>
              <w:t>ФАМИЛИЯ _</w:t>
            </w:r>
            <w:r w:rsidR="00043819" w:rsidRPr="00545E56">
              <w:rPr>
                <w:sz w:val="18"/>
              </w:rPr>
              <w:t>__</w:t>
            </w:r>
            <w:r w:rsidRPr="00545E56">
              <w:rPr>
                <w:sz w:val="18"/>
              </w:rPr>
              <w:t>_________________________</w:t>
            </w:r>
            <w:r w:rsidR="00B058AA" w:rsidRPr="00545E56">
              <w:rPr>
                <w:sz w:val="18"/>
              </w:rPr>
              <w:t>___________</w:t>
            </w:r>
          </w:p>
        </w:tc>
        <w:tc>
          <w:tcPr>
            <w:tcW w:w="551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AB348" w14:textId="77777777" w:rsidR="00F92BBD" w:rsidRPr="00545E56" w:rsidRDefault="00F92BBD" w:rsidP="0038793E">
            <w:pPr>
              <w:tabs>
                <w:tab w:val="left" w:pos="4571"/>
              </w:tabs>
              <w:ind w:left="141" w:right="268" w:hanging="141"/>
              <w:jc w:val="both"/>
              <w:rPr>
                <w:sz w:val="18"/>
              </w:rPr>
            </w:pPr>
          </w:p>
        </w:tc>
      </w:tr>
      <w:tr w:rsidR="00F92BBD" w:rsidRPr="00545E56" w14:paraId="0A6662EB" w14:textId="77777777" w:rsidTr="0096741B">
        <w:trPr>
          <w:gridAfter w:val="8"/>
          <w:wAfter w:w="3345" w:type="dxa"/>
          <w:trHeight w:val="235"/>
        </w:trPr>
        <w:tc>
          <w:tcPr>
            <w:tcW w:w="52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BACA" w14:textId="4A2657D9" w:rsidR="00F92BBD" w:rsidRPr="00545E56" w:rsidRDefault="00F92BBD" w:rsidP="0038793E">
            <w:pPr>
              <w:tabs>
                <w:tab w:val="left" w:pos="4713"/>
              </w:tabs>
              <w:ind w:left="141" w:right="175" w:hanging="141"/>
              <w:jc w:val="both"/>
              <w:rPr>
                <w:sz w:val="18"/>
              </w:rPr>
            </w:pPr>
            <w:r w:rsidRPr="00545E56">
              <w:rPr>
                <w:sz w:val="18"/>
              </w:rPr>
              <w:t>ИМЯ ______________________________</w:t>
            </w:r>
            <w:r w:rsidR="00043819" w:rsidRPr="00545E56">
              <w:rPr>
                <w:sz w:val="18"/>
              </w:rPr>
              <w:t>_______________</w:t>
            </w:r>
          </w:p>
        </w:tc>
        <w:tc>
          <w:tcPr>
            <w:tcW w:w="546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77B4F9" w14:textId="77777777" w:rsidR="00F92BBD" w:rsidRPr="00545E56" w:rsidRDefault="00F92BBD" w:rsidP="0038793E">
            <w:pPr>
              <w:ind w:left="-381" w:firstLine="283"/>
              <w:jc w:val="both"/>
              <w:rPr>
                <w:sz w:val="18"/>
              </w:rPr>
            </w:pPr>
            <w:r w:rsidRPr="00545E56">
              <w:rPr>
                <w:sz w:val="18"/>
              </w:rPr>
              <w:t>Идентификационный номер</w:t>
            </w:r>
            <w:r w:rsidRPr="00545E56">
              <w:rPr>
                <w:sz w:val="18"/>
                <w:lang w:val="en-US"/>
              </w:rPr>
              <w:t>:</w:t>
            </w:r>
          </w:p>
        </w:tc>
      </w:tr>
      <w:tr w:rsidR="00F92BBD" w:rsidRPr="00545E56" w14:paraId="1FE84624" w14:textId="77777777" w:rsidTr="0096741B">
        <w:trPr>
          <w:trHeight w:val="224"/>
        </w:trPr>
        <w:tc>
          <w:tcPr>
            <w:tcW w:w="5201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762A" w14:textId="0F606F67" w:rsidR="00F92BBD" w:rsidRPr="00545E56" w:rsidRDefault="00F92BBD" w:rsidP="0038793E">
            <w:pPr>
              <w:tabs>
                <w:tab w:val="left" w:pos="4713"/>
              </w:tabs>
              <w:ind w:left="141" w:right="175" w:hanging="141"/>
              <w:jc w:val="both"/>
              <w:rPr>
                <w:sz w:val="18"/>
              </w:rPr>
            </w:pPr>
            <w:r w:rsidRPr="00545E56">
              <w:rPr>
                <w:sz w:val="18"/>
              </w:rPr>
              <w:t>ОТЧЕСТВО ______________________</w:t>
            </w:r>
            <w:r w:rsidR="00043819" w:rsidRPr="00545E56">
              <w:rPr>
                <w:sz w:val="18"/>
              </w:rPr>
              <w:t>_________________</w:t>
            </w:r>
          </w:p>
        </w:tc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E3D9" w14:textId="77777777" w:rsidR="00F92BBD" w:rsidRPr="00545E56" w:rsidRDefault="00F92BBD" w:rsidP="0038793E">
            <w:pPr>
              <w:ind w:left="141" w:hanging="141"/>
              <w:rPr>
                <w:sz w:val="1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3FDB0" w14:textId="77777777" w:rsidR="00F92BBD" w:rsidRPr="00545E56" w:rsidRDefault="00F92BBD" w:rsidP="0038793E">
            <w:pPr>
              <w:ind w:left="141" w:hanging="141"/>
              <w:rPr>
                <w:sz w:val="1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7F42B" w14:textId="77777777" w:rsidR="00F92BBD" w:rsidRPr="00545E56" w:rsidRDefault="00F92BBD" w:rsidP="0038793E">
            <w:pPr>
              <w:ind w:left="141" w:hanging="141"/>
              <w:rPr>
                <w:sz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F0E69" w14:textId="77777777" w:rsidR="00F92BBD" w:rsidRPr="00545E56" w:rsidRDefault="00F92BBD" w:rsidP="0038793E">
            <w:pPr>
              <w:ind w:left="141" w:hanging="141"/>
              <w:rPr>
                <w:sz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87E21" w14:textId="77777777" w:rsidR="00F92BBD" w:rsidRPr="00545E56" w:rsidRDefault="00F92BBD" w:rsidP="0038793E">
            <w:pPr>
              <w:ind w:left="141" w:hanging="141"/>
              <w:rPr>
                <w:sz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B835D" w14:textId="77777777" w:rsidR="00F92BBD" w:rsidRPr="00545E56" w:rsidRDefault="00F92BBD" w:rsidP="0038793E">
            <w:pPr>
              <w:ind w:left="141" w:hanging="141"/>
              <w:rPr>
                <w:sz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B7CA6" w14:textId="77777777" w:rsidR="00F92BBD" w:rsidRPr="00545E56" w:rsidRDefault="00F92BBD" w:rsidP="0038793E">
            <w:pPr>
              <w:ind w:left="141" w:hanging="141"/>
              <w:rPr>
                <w:sz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9BB82" w14:textId="77777777" w:rsidR="00F92BBD" w:rsidRPr="00545E56" w:rsidRDefault="00F92BBD" w:rsidP="0038793E">
            <w:pPr>
              <w:ind w:left="141" w:hanging="141"/>
              <w:rPr>
                <w:sz w:val="18"/>
                <w:lang w:val="en-US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B1D7B" w14:textId="77777777" w:rsidR="00F92BBD" w:rsidRPr="00545E56" w:rsidRDefault="00F92BBD" w:rsidP="0038793E">
            <w:pPr>
              <w:ind w:left="141" w:hanging="141"/>
              <w:rPr>
                <w:sz w:val="18"/>
                <w:lang w:val="en-US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6B474" w14:textId="77777777" w:rsidR="00F92BBD" w:rsidRPr="00545E56" w:rsidRDefault="00F92BBD" w:rsidP="0038793E">
            <w:pPr>
              <w:ind w:left="141" w:hanging="141"/>
              <w:rPr>
                <w:sz w:val="18"/>
                <w:lang w:val="en-US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58588" w14:textId="77777777" w:rsidR="00F92BBD" w:rsidRPr="00545E56" w:rsidRDefault="00F92BBD" w:rsidP="0038793E">
            <w:pPr>
              <w:ind w:left="141" w:hanging="141"/>
              <w:rPr>
                <w:sz w:val="18"/>
                <w:lang w:val="en-US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7F81" w14:textId="77777777" w:rsidR="00F92BBD" w:rsidRPr="00545E56" w:rsidRDefault="00F92BBD" w:rsidP="0038793E">
            <w:pPr>
              <w:ind w:left="141" w:hanging="141"/>
              <w:rPr>
                <w:sz w:val="18"/>
                <w:lang w:val="en-US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8748C" w14:textId="77777777" w:rsidR="00F92BBD" w:rsidRPr="00545E56" w:rsidRDefault="00F92BBD" w:rsidP="0038793E">
            <w:pPr>
              <w:ind w:left="141" w:hanging="141"/>
              <w:rPr>
                <w:sz w:val="18"/>
                <w:lang w:val="en-US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BDBEE" w14:textId="77777777" w:rsidR="00F92BBD" w:rsidRPr="00545E56" w:rsidRDefault="00F92BBD" w:rsidP="0038793E">
            <w:pPr>
              <w:ind w:left="-254" w:firstLine="113"/>
              <w:rPr>
                <w:sz w:val="18"/>
                <w:lang w:val="en-US"/>
              </w:rPr>
            </w:pPr>
          </w:p>
        </w:tc>
        <w:tc>
          <w:tcPr>
            <w:tcW w:w="837" w:type="dxa"/>
          </w:tcPr>
          <w:p w14:paraId="72A0EE5C" w14:textId="77777777" w:rsidR="00F92BBD" w:rsidRPr="00545E56" w:rsidRDefault="00F92BBD" w:rsidP="0038793E">
            <w:pPr>
              <w:ind w:left="-264"/>
              <w:rPr>
                <w:sz w:val="18"/>
                <w:lang w:val="en-US"/>
              </w:rPr>
            </w:pPr>
          </w:p>
        </w:tc>
        <w:tc>
          <w:tcPr>
            <w:tcW w:w="431" w:type="dxa"/>
            <w:vAlign w:val="bottom"/>
          </w:tcPr>
          <w:p w14:paraId="22E52267" w14:textId="77777777" w:rsidR="00F92BBD" w:rsidRPr="00545E56" w:rsidRDefault="00F92BBD" w:rsidP="0038793E">
            <w:pPr>
              <w:rPr>
                <w:sz w:val="18"/>
                <w:lang w:val="en-US"/>
              </w:rPr>
            </w:pPr>
          </w:p>
        </w:tc>
        <w:tc>
          <w:tcPr>
            <w:tcW w:w="431" w:type="dxa"/>
            <w:vAlign w:val="bottom"/>
          </w:tcPr>
          <w:p w14:paraId="4B65A14F" w14:textId="77777777" w:rsidR="00F92BBD" w:rsidRPr="00545E56" w:rsidRDefault="00F92BBD" w:rsidP="0038793E">
            <w:pPr>
              <w:rPr>
                <w:iCs/>
                <w:sz w:val="18"/>
              </w:rPr>
            </w:pPr>
            <w:r w:rsidRPr="00545E56">
              <w:rPr>
                <w:iCs/>
                <w:sz w:val="18"/>
              </w:rPr>
              <w:t> </w:t>
            </w:r>
          </w:p>
        </w:tc>
        <w:tc>
          <w:tcPr>
            <w:tcW w:w="431" w:type="dxa"/>
            <w:vAlign w:val="bottom"/>
          </w:tcPr>
          <w:p w14:paraId="14EA3004" w14:textId="77777777" w:rsidR="00F92BBD" w:rsidRPr="00545E56" w:rsidRDefault="00F92BBD" w:rsidP="0038793E">
            <w:pPr>
              <w:rPr>
                <w:iCs/>
                <w:sz w:val="18"/>
              </w:rPr>
            </w:pPr>
            <w:r w:rsidRPr="00545E56">
              <w:rPr>
                <w:iCs/>
                <w:sz w:val="18"/>
              </w:rPr>
              <w:t> </w:t>
            </w:r>
          </w:p>
        </w:tc>
        <w:tc>
          <w:tcPr>
            <w:tcW w:w="431" w:type="dxa"/>
            <w:vAlign w:val="bottom"/>
          </w:tcPr>
          <w:p w14:paraId="7740B489" w14:textId="77777777" w:rsidR="00F92BBD" w:rsidRPr="00545E56" w:rsidRDefault="00F92BBD" w:rsidP="0038793E">
            <w:pPr>
              <w:rPr>
                <w:iCs/>
                <w:sz w:val="18"/>
              </w:rPr>
            </w:pPr>
            <w:r w:rsidRPr="00545E56">
              <w:rPr>
                <w:iCs/>
                <w:sz w:val="18"/>
              </w:rPr>
              <w:t> </w:t>
            </w:r>
          </w:p>
        </w:tc>
        <w:tc>
          <w:tcPr>
            <w:tcW w:w="431" w:type="dxa"/>
            <w:vAlign w:val="bottom"/>
          </w:tcPr>
          <w:p w14:paraId="085AD69F" w14:textId="77777777" w:rsidR="00F92BBD" w:rsidRPr="00545E56" w:rsidRDefault="00F92BBD" w:rsidP="0038793E">
            <w:pPr>
              <w:rPr>
                <w:iCs/>
                <w:sz w:val="18"/>
              </w:rPr>
            </w:pPr>
            <w:r w:rsidRPr="00545E56">
              <w:rPr>
                <w:iCs/>
                <w:sz w:val="18"/>
              </w:rPr>
              <w:t> </w:t>
            </w:r>
          </w:p>
        </w:tc>
      </w:tr>
      <w:tr w:rsidR="00F92BBD" w:rsidRPr="00545E56" w14:paraId="5B6D6898" w14:textId="77777777" w:rsidTr="0096741B">
        <w:trPr>
          <w:gridAfter w:val="8"/>
          <w:wAfter w:w="3345" w:type="dxa"/>
          <w:trHeight w:val="293"/>
        </w:trPr>
        <w:tc>
          <w:tcPr>
            <w:tcW w:w="1067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8548" w14:textId="77777777" w:rsidR="008C5CFB" w:rsidRPr="00545E56" w:rsidRDefault="008C5CFB" w:rsidP="008C5CFB">
            <w:pPr>
              <w:jc w:val="both"/>
              <w:rPr>
                <w:sz w:val="18"/>
              </w:rPr>
            </w:pPr>
            <w:r w:rsidRPr="00545E56">
              <w:rPr>
                <w:sz w:val="18"/>
              </w:rPr>
              <w:t>ГРАЖДАНСТВО___________________________________</w:t>
            </w:r>
          </w:p>
          <w:p w14:paraId="75AC5B8C" w14:textId="77777777" w:rsidR="00043819" w:rsidRPr="00545E56" w:rsidRDefault="00043819" w:rsidP="00043819">
            <w:pPr>
              <w:spacing w:before="40" w:after="40"/>
              <w:jc w:val="both"/>
              <w:rPr>
                <w:sz w:val="18"/>
              </w:rPr>
            </w:pPr>
            <w:r w:rsidRPr="00545E56">
              <w:rPr>
                <w:sz w:val="18"/>
              </w:rPr>
              <w:t xml:space="preserve">ИМЯ ЛАТИНИЦЕЙ_________________________________      ФАМИЛИЯ ЛАТИНИЦЕЙ _____________________________________    </w:t>
            </w:r>
          </w:p>
          <w:p w14:paraId="7040FAA0" w14:textId="77777777" w:rsidR="00043819" w:rsidRPr="00545E56" w:rsidRDefault="00043819" w:rsidP="00043819">
            <w:pPr>
              <w:spacing w:before="40" w:after="40"/>
              <w:jc w:val="both"/>
              <w:rPr>
                <w:sz w:val="18"/>
              </w:rPr>
            </w:pPr>
            <w:r w:rsidRPr="00545E56">
              <w:rPr>
                <w:sz w:val="18"/>
              </w:rPr>
              <w:t>ДАТА РОЖДЕНИЯ_________________________________       МЕСТО РОЖДЕНИЯ__________________________________________</w:t>
            </w:r>
          </w:p>
          <w:p w14:paraId="07DBB434" w14:textId="745F6075" w:rsidR="00043819" w:rsidRPr="00545E56" w:rsidRDefault="006E4ED3" w:rsidP="00043819">
            <w:pPr>
              <w:spacing w:before="40" w:after="40"/>
              <w:jc w:val="both"/>
              <w:rPr>
                <w:sz w:val="18"/>
              </w:rPr>
            </w:pPr>
            <w:r w:rsidRPr="00545E56">
              <w:rPr>
                <w:sz w:val="18"/>
              </w:rPr>
              <w:t>ДОКУМЕНТ, УДОСТОВЕРЯЮЩИЙ ЛИЧНОСТЬ (</w:t>
            </w:r>
            <w:r w:rsidR="00A668AE" w:rsidRPr="00545E56">
              <w:rPr>
                <w:sz w:val="18"/>
              </w:rPr>
              <w:t xml:space="preserve">вид, </w:t>
            </w:r>
            <w:r w:rsidRPr="00545E56">
              <w:rPr>
                <w:sz w:val="18"/>
              </w:rPr>
              <w:t>серия и номер)</w:t>
            </w:r>
            <w:r w:rsidR="00043819" w:rsidRPr="00545E56">
              <w:rPr>
                <w:sz w:val="18"/>
              </w:rPr>
              <w:t>_______________________________________________________</w:t>
            </w:r>
          </w:p>
          <w:p w14:paraId="129CEDE9" w14:textId="6C9CCD5D" w:rsidR="00043819" w:rsidRPr="00545E56" w:rsidRDefault="00043819" w:rsidP="00043819">
            <w:pPr>
              <w:spacing w:before="40" w:after="40"/>
              <w:jc w:val="both"/>
              <w:rPr>
                <w:sz w:val="18"/>
              </w:rPr>
            </w:pPr>
            <w:r w:rsidRPr="00545E56">
              <w:rPr>
                <w:sz w:val="18"/>
              </w:rPr>
              <w:t>ДАТА ВЫДАЧИ ___________________________ СРОК ДЕЙСТВИЯ _______________________________</w:t>
            </w:r>
          </w:p>
          <w:p w14:paraId="295FADE8" w14:textId="567F4D6A" w:rsidR="00043819" w:rsidRPr="00545E56" w:rsidRDefault="00043819" w:rsidP="00043819">
            <w:pPr>
              <w:spacing w:before="40" w:after="40"/>
              <w:jc w:val="both"/>
              <w:rPr>
                <w:sz w:val="18"/>
              </w:rPr>
            </w:pPr>
            <w:r w:rsidRPr="00545E56">
              <w:rPr>
                <w:sz w:val="18"/>
              </w:rPr>
              <w:t>КЕМ ВЫДАН _____________________________________________________________________________________________</w:t>
            </w:r>
          </w:p>
          <w:p w14:paraId="569F61D7" w14:textId="77777777" w:rsidR="00043819" w:rsidRPr="00545E56" w:rsidRDefault="00043819" w:rsidP="00043819">
            <w:pPr>
              <w:spacing w:before="40" w:after="40"/>
              <w:jc w:val="both"/>
              <w:rPr>
                <w:sz w:val="18"/>
              </w:rPr>
            </w:pPr>
            <w:r w:rsidRPr="00545E56">
              <w:rPr>
                <w:sz w:val="18"/>
              </w:rPr>
              <w:t>АДРЕС РЕГИСТРАЦИИ:</w:t>
            </w:r>
          </w:p>
          <w:p w14:paraId="3B7956AA" w14:textId="77777777" w:rsidR="00043819" w:rsidRPr="00545E56" w:rsidRDefault="00043819" w:rsidP="00043819">
            <w:pPr>
              <w:spacing w:before="40" w:after="40"/>
              <w:jc w:val="both"/>
              <w:rPr>
                <w:sz w:val="18"/>
              </w:rPr>
            </w:pPr>
            <w:r w:rsidRPr="00545E56">
              <w:rPr>
                <w:sz w:val="18"/>
              </w:rPr>
              <w:t>Страна_______________ Область__________________     Город_____________________                Улица______________________</w:t>
            </w:r>
          </w:p>
          <w:p w14:paraId="38FE7E44" w14:textId="1C4CB4EB" w:rsidR="00043819" w:rsidRPr="00545E56" w:rsidRDefault="00043819" w:rsidP="00043819">
            <w:pPr>
              <w:spacing w:before="40" w:after="40"/>
              <w:jc w:val="both"/>
              <w:rPr>
                <w:sz w:val="18"/>
              </w:rPr>
            </w:pPr>
            <w:r w:rsidRPr="00545E56">
              <w:rPr>
                <w:sz w:val="18"/>
              </w:rPr>
              <w:t>Дом________________</w:t>
            </w:r>
            <w:r w:rsidR="0096741B" w:rsidRPr="00545E56">
              <w:rPr>
                <w:sz w:val="18"/>
              </w:rPr>
              <w:t>_ Корпус</w:t>
            </w:r>
            <w:r w:rsidRPr="00545E56">
              <w:rPr>
                <w:sz w:val="18"/>
              </w:rPr>
              <w:t>___________________    Квартира___________________</w:t>
            </w:r>
          </w:p>
          <w:p w14:paraId="6E7A78ED" w14:textId="77777777" w:rsidR="008C5CFB" w:rsidRPr="00545E56" w:rsidRDefault="008C5CFB" w:rsidP="00043819">
            <w:pPr>
              <w:jc w:val="both"/>
              <w:rPr>
                <w:sz w:val="18"/>
              </w:rPr>
            </w:pPr>
          </w:p>
          <w:p w14:paraId="00803809" w14:textId="77777777" w:rsidR="00F92BBD" w:rsidRPr="00545E56" w:rsidRDefault="00F92BBD" w:rsidP="0038793E">
            <w:pPr>
              <w:ind w:left="141" w:hanging="141"/>
              <w:jc w:val="both"/>
              <w:rPr>
                <w:sz w:val="18"/>
              </w:rPr>
            </w:pPr>
            <w:r w:rsidRPr="00545E56">
              <w:rPr>
                <w:sz w:val="18"/>
              </w:rPr>
              <w:t>АДРЕС ПРОЖИВАНИЯ (если отличается от адреса регистрации, указанного в документе, удостоверяющем личность или документе, его заменяющем):</w:t>
            </w:r>
          </w:p>
          <w:p w14:paraId="5E5BCFBA" w14:textId="77777777" w:rsidR="0096741B" w:rsidRPr="00545E56" w:rsidRDefault="0096741B" w:rsidP="0096741B">
            <w:pPr>
              <w:spacing w:before="40" w:after="40"/>
              <w:jc w:val="both"/>
              <w:rPr>
                <w:sz w:val="18"/>
              </w:rPr>
            </w:pPr>
            <w:r w:rsidRPr="00545E56">
              <w:rPr>
                <w:sz w:val="18"/>
              </w:rPr>
              <w:t>Страна_______________ Область__________________     Город_____________________                Улица______________________</w:t>
            </w:r>
          </w:p>
          <w:p w14:paraId="033CF5B4" w14:textId="77777777" w:rsidR="0096741B" w:rsidRPr="00545E56" w:rsidRDefault="0096741B" w:rsidP="0096741B">
            <w:pPr>
              <w:spacing w:before="40" w:after="40"/>
              <w:jc w:val="both"/>
              <w:rPr>
                <w:sz w:val="18"/>
              </w:rPr>
            </w:pPr>
            <w:r w:rsidRPr="00545E56">
              <w:rPr>
                <w:sz w:val="18"/>
              </w:rPr>
              <w:t>Дом_________________ Корпус___________________    Квартира___________________</w:t>
            </w:r>
          </w:p>
          <w:p w14:paraId="53CAA16F" w14:textId="77777777" w:rsidR="0096741B" w:rsidRPr="00545E56" w:rsidRDefault="0096741B" w:rsidP="0096741B">
            <w:pPr>
              <w:jc w:val="both"/>
              <w:rPr>
                <w:sz w:val="18"/>
              </w:rPr>
            </w:pPr>
          </w:p>
          <w:p w14:paraId="6B7DFD5A" w14:textId="28E0D150" w:rsidR="0096741B" w:rsidRPr="00545E56" w:rsidRDefault="0096741B" w:rsidP="0038793E">
            <w:pPr>
              <w:ind w:left="141" w:hanging="141"/>
              <w:jc w:val="both"/>
              <w:rPr>
                <w:sz w:val="18"/>
              </w:rPr>
            </w:pPr>
          </w:p>
        </w:tc>
      </w:tr>
      <w:tr w:rsidR="00F92BBD" w:rsidRPr="00545E56" w14:paraId="23D59D2E" w14:textId="77777777" w:rsidTr="0096741B">
        <w:trPr>
          <w:gridAfter w:val="8"/>
          <w:wAfter w:w="3345" w:type="dxa"/>
          <w:trHeight w:hRule="exact" w:val="284"/>
        </w:trPr>
        <w:tc>
          <w:tcPr>
            <w:tcW w:w="10670" w:type="dxa"/>
            <w:gridSpan w:val="44"/>
            <w:shd w:val="clear" w:color="auto" w:fill="auto"/>
            <w:noWrap/>
            <w:vAlign w:val="bottom"/>
            <w:hideMark/>
          </w:tcPr>
          <w:p w14:paraId="6970B4D1" w14:textId="77777777" w:rsidR="00F92BBD" w:rsidRPr="00545E56" w:rsidRDefault="00F92BBD" w:rsidP="0038793E">
            <w:pPr>
              <w:ind w:left="141" w:hanging="141"/>
              <w:jc w:val="both"/>
              <w:rPr>
                <w:sz w:val="18"/>
                <w:lang w:val="en-US"/>
              </w:rPr>
            </w:pPr>
            <w:r w:rsidRPr="00545E56">
              <w:rPr>
                <w:sz w:val="18"/>
              </w:rPr>
              <w:t>ДОЛЖНОСТЬ ДЕРЖАТЕЛЯ (РАБОТНИКА):</w:t>
            </w:r>
            <w:r w:rsidRPr="00545E56">
              <w:rPr>
                <w:sz w:val="18"/>
                <w:lang w:val="en-US"/>
              </w:rPr>
              <w:t> </w:t>
            </w:r>
            <w:r w:rsidRPr="00545E56" w:rsidDel="009346DB">
              <w:rPr>
                <w:sz w:val="18"/>
              </w:rPr>
              <w:t xml:space="preserve"> </w:t>
            </w:r>
            <w:r w:rsidRPr="00545E56">
              <w:rPr>
                <w:sz w:val="18"/>
              </w:rPr>
              <w:t>_______________________________________________</w:t>
            </w:r>
            <w:r w:rsidRPr="00545E56">
              <w:rPr>
                <w:sz w:val="18"/>
                <w:lang w:val="en-US"/>
              </w:rPr>
              <w:t>_________________</w:t>
            </w:r>
          </w:p>
        </w:tc>
      </w:tr>
      <w:tr w:rsidR="00F92BBD" w:rsidRPr="00545E56" w14:paraId="20D3AE09" w14:textId="77777777" w:rsidTr="0096741B">
        <w:trPr>
          <w:gridAfter w:val="12"/>
          <w:wAfter w:w="3786" w:type="dxa"/>
          <w:trHeight w:hRule="exact" w:val="540"/>
        </w:trPr>
        <w:tc>
          <w:tcPr>
            <w:tcW w:w="5238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ACBA" w14:textId="48D7A260" w:rsidR="008C5CFB" w:rsidRPr="00545E56" w:rsidRDefault="008C5CFB" w:rsidP="008C5CFB">
            <w:pPr>
              <w:jc w:val="both"/>
              <w:rPr>
                <w:sz w:val="18"/>
              </w:rPr>
            </w:pPr>
            <w:r w:rsidRPr="00545E56">
              <w:rPr>
                <w:sz w:val="18"/>
              </w:rPr>
              <w:t xml:space="preserve">ТЕЛ. МОБИЛЬНЫЙ (ЛИЧНЫЙ НОМЕР):   </w:t>
            </w:r>
          </w:p>
          <w:p w14:paraId="561E2C31" w14:textId="77777777" w:rsidR="008C5CFB" w:rsidRPr="00545E56" w:rsidRDefault="008C5CFB" w:rsidP="008C5CFB">
            <w:pPr>
              <w:jc w:val="both"/>
              <w:rPr>
                <w:sz w:val="18"/>
              </w:rPr>
            </w:pPr>
            <w:r w:rsidRPr="00545E56">
              <w:rPr>
                <w:i/>
                <w:iCs/>
                <w:sz w:val="18"/>
              </w:rPr>
              <w:t>код</w:t>
            </w:r>
            <w:r w:rsidRPr="00545E56">
              <w:rPr>
                <w:sz w:val="18"/>
              </w:rPr>
              <w:t xml:space="preserve"> ______ </w:t>
            </w:r>
            <w:r w:rsidRPr="00545E56">
              <w:rPr>
                <w:i/>
                <w:iCs/>
                <w:sz w:val="18"/>
              </w:rPr>
              <w:t>№</w:t>
            </w:r>
            <w:r w:rsidRPr="00545E56">
              <w:rPr>
                <w:sz w:val="18"/>
              </w:rPr>
              <w:t xml:space="preserve"> _____________________</w:t>
            </w:r>
          </w:p>
          <w:p w14:paraId="5E923EB9" w14:textId="77777777" w:rsidR="008C5CFB" w:rsidRPr="00545E56" w:rsidRDefault="008C5CFB" w:rsidP="0038793E">
            <w:pPr>
              <w:ind w:left="141" w:hanging="141"/>
              <w:jc w:val="both"/>
              <w:rPr>
                <w:sz w:val="18"/>
              </w:rPr>
            </w:pPr>
          </w:p>
          <w:p w14:paraId="2B7D20C4" w14:textId="77777777" w:rsidR="00F92BBD" w:rsidRPr="00545E56" w:rsidRDefault="00F92BBD" w:rsidP="0038793E">
            <w:pPr>
              <w:ind w:left="141" w:hanging="141"/>
              <w:jc w:val="both"/>
              <w:rPr>
                <w:sz w:val="18"/>
              </w:rPr>
            </w:pPr>
          </w:p>
        </w:tc>
        <w:tc>
          <w:tcPr>
            <w:tcW w:w="4991" w:type="dxa"/>
            <w:gridSpan w:val="24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C5B5" w14:textId="77777777" w:rsidR="00F92BBD" w:rsidRPr="00545E56" w:rsidRDefault="008C5CFB" w:rsidP="008C5CFB">
            <w:pPr>
              <w:ind w:left="141" w:hanging="141"/>
              <w:jc w:val="both"/>
              <w:rPr>
                <w:sz w:val="18"/>
              </w:rPr>
            </w:pPr>
            <w:r w:rsidRPr="00545E56">
              <w:rPr>
                <w:sz w:val="18"/>
              </w:rPr>
              <w:t xml:space="preserve">РАБОЧИЙ ТЕЛЕФОН:   </w:t>
            </w:r>
            <w:r w:rsidRPr="00545E56">
              <w:rPr>
                <w:i/>
                <w:iCs/>
                <w:sz w:val="18"/>
              </w:rPr>
              <w:t>код</w:t>
            </w:r>
            <w:r w:rsidRPr="00545E56">
              <w:rPr>
                <w:sz w:val="18"/>
              </w:rPr>
              <w:t xml:space="preserve"> ______ </w:t>
            </w:r>
            <w:r w:rsidRPr="00545E56">
              <w:rPr>
                <w:i/>
                <w:iCs/>
                <w:sz w:val="18"/>
              </w:rPr>
              <w:t>№</w:t>
            </w:r>
            <w:r w:rsidRPr="00545E56">
              <w:rPr>
                <w:sz w:val="18"/>
              </w:rPr>
              <w:t xml:space="preserve"> __________________  </w:t>
            </w:r>
          </w:p>
        </w:tc>
      </w:tr>
      <w:tr w:rsidR="00F92BBD" w:rsidRPr="00545E56" w14:paraId="31DDE0A1" w14:textId="77777777" w:rsidTr="0096741B">
        <w:trPr>
          <w:gridAfter w:val="12"/>
          <w:wAfter w:w="3786" w:type="dxa"/>
          <w:trHeight w:hRule="exact" w:val="284"/>
        </w:trPr>
        <w:tc>
          <w:tcPr>
            <w:tcW w:w="5238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5DB7" w14:textId="77777777" w:rsidR="00F92BBD" w:rsidRPr="00545E56" w:rsidRDefault="00F92BBD" w:rsidP="0038793E">
            <w:pPr>
              <w:ind w:left="141" w:hanging="141"/>
              <w:jc w:val="both"/>
              <w:rPr>
                <w:sz w:val="18"/>
                <w:lang w:val="en-US"/>
              </w:rPr>
            </w:pPr>
            <w:r w:rsidRPr="00545E56">
              <w:rPr>
                <w:sz w:val="18"/>
              </w:rPr>
              <w:t xml:space="preserve">ДОМАШНИЙ ТЕЛЕФОН:   </w:t>
            </w:r>
            <w:r w:rsidRPr="00545E56">
              <w:rPr>
                <w:i/>
                <w:iCs/>
                <w:sz w:val="18"/>
              </w:rPr>
              <w:t>код</w:t>
            </w:r>
            <w:r w:rsidRPr="00545E56">
              <w:rPr>
                <w:sz w:val="18"/>
              </w:rPr>
              <w:t xml:space="preserve"> ______ </w:t>
            </w:r>
            <w:r w:rsidRPr="00545E56">
              <w:rPr>
                <w:i/>
                <w:iCs/>
                <w:sz w:val="18"/>
              </w:rPr>
              <w:t>№</w:t>
            </w:r>
            <w:r w:rsidRPr="00545E56">
              <w:rPr>
                <w:sz w:val="18"/>
              </w:rPr>
              <w:t xml:space="preserve"> __________________</w:t>
            </w:r>
          </w:p>
        </w:tc>
        <w:tc>
          <w:tcPr>
            <w:tcW w:w="4991" w:type="dxa"/>
            <w:gridSpan w:val="2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3C80" w14:textId="77777777" w:rsidR="00F92BBD" w:rsidRPr="00545E56" w:rsidRDefault="00F92BBD" w:rsidP="0038793E">
            <w:pPr>
              <w:ind w:left="141" w:hanging="141"/>
              <w:rPr>
                <w:sz w:val="18"/>
              </w:rPr>
            </w:pPr>
          </w:p>
        </w:tc>
      </w:tr>
      <w:tr w:rsidR="00F92BBD" w:rsidRPr="00545E56" w14:paraId="07C95641" w14:textId="77777777" w:rsidTr="0096741B">
        <w:trPr>
          <w:gridAfter w:val="12"/>
          <w:wAfter w:w="3786" w:type="dxa"/>
          <w:trHeight w:hRule="exact" w:val="284"/>
        </w:trPr>
        <w:tc>
          <w:tcPr>
            <w:tcW w:w="10229" w:type="dxa"/>
            <w:gridSpan w:val="4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F4A12" w14:textId="28BF520E" w:rsidR="00F92BBD" w:rsidRPr="00545E56" w:rsidRDefault="008C5CFB" w:rsidP="0038793E">
            <w:pPr>
              <w:ind w:left="141" w:hanging="141"/>
              <w:jc w:val="left"/>
              <w:rPr>
                <w:sz w:val="18"/>
              </w:rPr>
            </w:pPr>
            <w:r w:rsidRPr="00545E56">
              <w:rPr>
                <w:sz w:val="18"/>
              </w:rPr>
              <w:t>КОДОВОЕ СЛОВО**:_______________________________</w:t>
            </w:r>
          </w:p>
        </w:tc>
      </w:tr>
      <w:tr w:rsidR="00F92BBD" w:rsidRPr="00545E56" w14:paraId="403BE808" w14:textId="77777777" w:rsidTr="00C6337A">
        <w:trPr>
          <w:gridBefore w:val="1"/>
          <w:gridAfter w:val="9"/>
          <w:wBefore w:w="106" w:type="dxa"/>
          <w:wAfter w:w="3385" w:type="dxa"/>
          <w:trHeight w:hRule="exact" w:val="71"/>
        </w:trPr>
        <w:tc>
          <w:tcPr>
            <w:tcW w:w="4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EBA8D" w14:textId="77777777" w:rsidR="00F92BBD" w:rsidRPr="00545E56" w:rsidRDefault="00F92BBD" w:rsidP="0038793E">
            <w:pPr>
              <w:rPr>
                <w:sz w:val="18"/>
              </w:rPr>
            </w:pPr>
            <w:r w:rsidRPr="00545E56">
              <w:rPr>
                <w:sz w:val="18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447A33E" w14:textId="77777777" w:rsidR="00F92BBD" w:rsidRPr="00545E56" w:rsidRDefault="00F92BBD" w:rsidP="0038793E">
            <w:pPr>
              <w:rPr>
                <w:sz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B4E4A34" w14:textId="77777777" w:rsidR="00F92BBD" w:rsidRPr="00545E56" w:rsidRDefault="00F92BBD" w:rsidP="0038793E">
            <w:pPr>
              <w:rPr>
                <w:sz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8E13" w14:textId="77777777" w:rsidR="00F92BBD" w:rsidRPr="00545E56" w:rsidRDefault="00F92BBD" w:rsidP="0038793E">
            <w:pPr>
              <w:rPr>
                <w:sz w:val="18"/>
              </w:rPr>
            </w:pPr>
            <w:r w:rsidRPr="00545E56">
              <w:rPr>
                <w:sz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38EF" w14:textId="77777777" w:rsidR="00F92BBD" w:rsidRPr="00545E56" w:rsidRDefault="00F92BBD" w:rsidP="0038793E">
            <w:pPr>
              <w:rPr>
                <w:sz w:val="18"/>
              </w:rPr>
            </w:pPr>
            <w:r w:rsidRPr="00545E56">
              <w:rPr>
                <w:sz w:val="18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EDFB" w14:textId="77777777" w:rsidR="00F92BBD" w:rsidRPr="00545E56" w:rsidRDefault="00F92BBD" w:rsidP="0038793E">
            <w:pPr>
              <w:rPr>
                <w:sz w:val="18"/>
              </w:rPr>
            </w:pPr>
            <w:r w:rsidRPr="00545E56">
              <w:rPr>
                <w:sz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A91F" w14:textId="77777777" w:rsidR="00F92BBD" w:rsidRPr="00545E56" w:rsidRDefault="00F92BBD" w:rsidP="0038793E">
            <w:pPr>
              <w:rPr>
                <w:i/>
                <w:iCs/>
                <w:sz w:val="18"/>
              </w:rPr>
            </w:pPr>
            <w:r w:rsidRPr="00545E56">
              <w:rPr>
                <w:i/>
                <w:iCs/>
                <w:sz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FCAD" w14:textId="77777777" w:rsidR="00F92BBD" w:rsidRPr="00545E56" w:rsidRDefault="00F92BBD" w:rsidP="0038793E">
            <w:pPr>
              <w:rPr>
                <w:sz w:val="18"/>
              </w:rPr>
            </w:pPr>
            <w:r w:rsidRPr="00545E56">
              <w:rPr>
                <w:sz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60C7" w14:textId="77777777" w:rsidR="00F92BBD" w:rsidRPr="00545E56" w:rsidRDefault="00F92BBD" w:rsidP="0038793E">
            <w:pPr>
              <w:rPr>
                <w:sz w:val="18"/>
              </w:rPr>
            </w:pPr>
            <w:r w:rsidRPr="00545E56">
              <w:rPr>
                <w:sz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634C" w14:textId="77777777" w:rsidR="00F92BBD" w:rsidRPr="00545E56" w:rsidRDefault="00F92BBD" w:rsidP="0038793E">
            <w:pPr>
              <w:rPr>
                <w:i/>
                <w:iCs/>
                <w:sz w:val="18"/>
              </w:rPr>
            </w:pPr>
            <w:r w:rsidRPr="00545E56">
              <w:rPr>
                <w:i/>
                <w:iCs/>
                <w:sz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2C83" w14:textId="77777777" w:rsidR="00F92BBD" w:rsidRPr="00545E56" w:rsidRDefault="00F92BBD" w:rsidP="0038793E">
            <w:pPr>
              <w:rPr>
                <w:sz w:val="18"/>
              </w:rPr>
            </w:pPr>
            <w:r w:rsidRPr="00545E56">
              <w:rPr>
                <w:sz w:val="18"/>
              </w:rPr>
              <w:t> </w:t>
            </w:r>
          </w:p>
        </w:tc>
        <w:tc>
          <w:tcPr>
            <w:tcW w:w="42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3F28" w14:textId="77777777" w:rsidR="00F92BBD" w:rsidRPr="00545E56" w:rsidRDefault="00F92BBD" w:rsidP="0038793E">
            <w:pPr>
              <w:rPr>
                <w:i/>
                <w:iCs/>
                <w:sz w:val="18"/>
              </w:rPr>
            </w:pPr>
            <w:r w:rsidRPr="00545E56">
              <w:rPr>
                <w:i/>
                <w:iCs/>
                <w:sz w:val="18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C9C1" w14:textId="77777777" w:rsidR="00F92BBD" w:rsidRPr="00545E56" w:rsidRDefault="00F92BBD" w:rsidP="0038793E">
            <w:pPr>
              <w:rPr>
                <w:i/>
                <w:iCs/>
                <w:sz w:val="18"/>
              </w:rPr>
            </w:pPr>
            <w:r w:rsidRPr="00545E56">
              <w:rPr>
                <w:i/>
                <w:iCs/>
                <w:sz w:val="18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E45A" w14:textId="77777777" w:rsidR="00F92BBD" w:rsidRPr="00545E56" w:rsidRDefault="00F92BBD" w:rsidP="0038793E">
            <w:pPr>
              <w:rPr>
                <w:sz w:val="18"/>
              </w:rPr>
            </w:pPr>
            <w:r w:rsidRPr="00545E56">
              <w:rPr>
                <w:sz w:val="18"/>
              </w:rPr>
              <w:t> </w:t>
            </w:r>
          </w:p>
        </w:tc>
        <w:tc>
          <w:tcPr>
            <w:tcW w:w="145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3878" w14:textId="77777777" w:rsidR="00F92BBD" w:rsidRPr="00545E56" w:rsidRDefault="00F92BBD" w:rsidP="0038793E">
            <w:pPr>
              <w:rPr>
                <w:sz w:val="18"/>
              </w:rPr>
            </w:pPr>
            <w:r w:rsidRPr="00545E56">
              <w:rPr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4364" w14:textId="77777777" w:rsidR="00F92BBD" w:rsidRPr="00545E56" w:rsidRDefault="00F92BBD" w:rsidP="0038793E">
            <w:pPr>
              <w:rPr>
                <w:sz w:val="18"/>
              </w:rPr>
            </w:pPr>
            <w:r w:rsidRPr="00545E56">
              <w:rPr>
                <w:sz w:val="18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071A" w14:textId="77777777" w:rsidR="00F92BBD" w:rsidRPr="00545E56" w:rsidRDefault="00F92BBD" w:rsidP="0038793E">
            <w:pPr>
              <w:rPr>
                <w:sz w:val="18"/>
              </w:rPr>
            </w:pPr>
            <w:r w:rsidRPr="00545E56">
              <w:rPr>
                <w:sz w:val="18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5DFF" w14:textId="77777777" w:rsidR="00F92BBD" w:rsidRPr="00545E56" w:rsidRDefault="00F92BBD" w:rsidP="0038793E">
            <w:pPr>
              <w:rPr>
                <w:sz w:val="18"/>
              </w:rPr>
            </w:pPr>
            <w:r w:rsidRPr="00545E56">
              <w:rPr>
                <w:sz w:val="18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A253" w14:textId="77777777" w:rsidR="00F92BBD" w:rsidRPr="00545E56" w:rsidRDefault="00F92BBD" w:rsidP="0038793E">
            <w:pPr>
              <w:rPr>
                <w:sz w:val="18"/>
              </w:rPr>
            </w:pPr>
            <w:r w:rsidRPr="00545E56">
              <w:rPr>
                <w:sz w:val="18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4E2E" w14:textId="77777777" w:rsidR="00F92BBD" w:rsidRPr="00545E56" w:rsidRDefault="00F92BBD" w:rsidP="0038793E">
            <w:pPr>
              <w:rPr>
                <w:sz w:val="18"/>
              </w:rPr>
            </w:pPr>
            <w:r w:rsidRPr="00545E56">
              <w:rPr>
                <w:sz w:val="18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F048" w14:textId="77777777" w:rsidR="00F92BBD" w:rsidRPr="00545E56" w:rsidRDefault="00F92BBD" w:rsidP="0038793E">
            <w:pPr>
              <w:rPr>
                <w:sz w:val="18"/>
              </w:rPr>
            </w:pPr>
            <w:r w:rsidRPr="00545E56">
              <w:rPr>
                <w:sz w:val="18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F57C" w14:textId="77777777" w:rsidR="00F92BBD" w:rsidRPr="00545E56" w:rsidRDefault="00F92BBD" w:rsidP="0038793E">
            <w:pPr>
              <w:rPr>
                <w:sz w:val="18"/>
              </w:rPr>
            </w:pPr>
            <w:r w:rsidRPr="00545E56">
              <w:rPr>
                <w:sz w:val="18"/>
              </w:rPr>
              <w:t> 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95A7" w14:textId="77777777" w:rsidR="00F92BBD" w:rsidRPr="00545E56" w:rsidRDefault="00F92BBD" w:rsidP="0038793E">
            <w:pPr>
              <w:rPr>
                <w:sz w:val="18"/>
              </w:rPr>
            </w:pPr>
            <w:r w:rsidRPr="00545E56">
              <w:rPr>
                <w:sz w:val="18"/>
              </w:rPr>
              <w:t> </w:t>
            </w:r>
          </w:p>
        </w:tc>
      </w:tr>
      <w:tr w:rsidR="00F92BBD" w:rsidRPr="005F70FB" w14:paraId="59D0E6B9" w14:textId="77777777" w:rsidTr="0096741B">
        <w:trPr>
          <w:gridAfter w:val="6"/>
          <w:wAfter w:w="2992" w:type="dxa"/>
          <w:trHeight w:val="3133"/>
        </w:trPr>
        <w:tc>
          <w:tcPr>
            <w:tcW w:w="11023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pPr w:leftFromText="180" w:rightFromText="180" w:vertAnchor="text" w:horzAnchor="margin" w:tblpYSpec="center"/>
              <w:tblOverlap w:val="never"/>
              <w:tblW w:w="10920" w:type="dxa"/>
              <w:tblBorders>
                <w:top w:val="single" w:sz="4" w:space="0" w:color="000000"/>
                <w:bottom w:val="doub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5"/>
              <w:gridCol w:w="1665"/>
            </w:tblGrid>
            <w:tr w:rsidR="00C6337A" w:rsidRPr="00545E56" w14:paraId="02E628A0" w14:textId="77777777" w:rsidTr="00160DBE">
              <w:trPr>
                <w:trHeight w:val="699"/>
              </w:trPr>
              <w:tc>
                <w:tcPr>
                  <w:tcW w:w="9255" w:type="dxa"/>
                </w:tcPr>
                <w:p w14:paraId="22282CCF" w14:textId="77777777" w:rsidR="00C6337A" w:rsidRPr="00545E56" w:rsidRDefault="00C6337A" w:rsidP="00C6337A">
                  <w:pPr>
                    <w:ind w:left="5" w:right="179"/>
                    <w:jc w:val="both"/>
                    <w:outlineLvl w:val="1"/>
                    <w:rPr>
                      <w:sz w:val="18"/>
                      <w:szCs w:val="18"/>
                    </w:rPr>
                  </w:pPr>
                  <w:r w:rsidRPr="00545E56">
                    <w:rPr>
                      <w:sz w:val="18"/>
                      <w:szCs w:val="18"/>
                    </w:rPr>
                    <w:t>Держатель (работник) выражает согласие на осуществление Банком ксерокопирования, сканирования, создания копий на электронных носителях документа, удостоверяющего его личность, иных предоставленных Держателем (работником) документов (их копий и изображений)***.</w:t>
                  </w:r>
                </w:p>
              </w:tc>
              <w:tc>
                <w:tcPr>
                  <w:tcW w:w="1665" w:type="dxa"/>
                </w:tcPr>
                <w:p w14:paraId="7A4BC89A" w14:textId="49C316FE" w:rsidR="00C6337A" w:rsidRPr="00545E56" w:rsidRDefault="0054768A" w:rsidP="00C6337A">
                  <w:pPr>
                    <w:ind w:left="-89" w:right="179"/>
                    <w:jc w:val="both"/>
                    <w:outlineLvl w:val="1"/>
                    <w:rPr>
                      <w:sz w:val="18"/>
                      <w:szCs w:val="18"/>
                    </w:rPr>
                  </w:pPr>
                  <w:r w:rsidRPr="00545E56"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6B9CC4E8" wp14:editId="259F811A">
                            <wp:simplePos x="0" y="0"/>
                            <wp:positionH relativeFrom="column">
                              <wp:posOffset>524352</wp:posOffset>
                            </wp:positionH>
                            <wp:positionV relativeFrom="paragraph">
                              <wp:posOffset>120466</wp:posOffset>
                            </wp:positionV>
                            <wp:extent cx="132402" cy="130175"/>
                            <wp:effectExtent l="0" t="0" r="20320" b="22225"/>
                            <wp:wrapNone/>
                            <wp:docPr id="2" name="Прямоугольник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2402" cy="1301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D916E15" id="Прямоугольник 2" o:spid="_x0000_s1026" style="position:absolute;margin-left:41.3pt;margin-top:9.5pt;width:10.45pt;height:1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" fillcolor="white [3201]" strokecolor="black [3213]" strokeweight="1pt"/>
                        </w:pict>
                      </mc:Fallback>
                    </mc:AlternateContent>
                  </w:r>
                  <w:del w:id="0" w:author="zhivica" w:date="2022-03-11T11:35:00Z">
                    <w:r w:rsidR="000E181D" w:rsidRPr="00545E56">
                      <w:rPr>
                        <w:noProof/>
                        <w:sz w:val="18"/>
                        <w:szCs w:val="18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6432" behindDoc="0" locked="0" layoutInCell="1" allowOverlap="1" wp14:anchorId="22F8E148" wp14:editId="5C55DD79">
                              <wp:simplePos x="0" y="0"/>
                              <wp:positionH relativeFrom="column">
                                <wp:posOffset>88904</wp:posOffset>
                              </wp:positionH>
                              <wp:positionV relativeFrom="paragraph">
                                <wp:posOffset>123085</wp:posOffset>
                              </wp:positionV>
                              <wp:extent cx="133350" cy="131445"/>
                              <wp:effectExtent l="7620" t="12700" r="11430" b="8255"/>
                              <wp:wrapNone/>
                              <wp:docPr id="13" name="Прямоугольник 13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33350" cy="1314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rect w14:anchorId="0BB96DFD" id="Прямоугольник 13" o:spid="_x0000_s1026" style="position:absolute;margin-left:7pt;margin-top:9.7pt;width:10.5pt;height:1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"/>
                          </w:pict>
                        </mc:Fallback>
                      </mc:AlternateContent>
                    </w:r>
                  </w:del>
                </w:p>
                <w:p w14:paraId="485BC01E" w14:textId="7506B076" w:rsidR="00C6337A" w:rsidRPr="00545E56" w:rsidRDefault="00C6337A" w:rsidP="00C6337A">
                  <w:pPr>
                    <w:ind w:left="-89" w:right="179"/>
                    <w:jc w:val="both"/>
                    <w:outlineLvl w:val="1"/>
                    <w:rPr>
                      <w:sz w:val="18"/>
                      <w:szCs w:val="18"/>
                    </w:rPr>
                  </w:pPr>
                  <w:r w:rsidRPr="00545E56">
                    <w:rPr>
                      <w:sz w:val="18"/>
                      <w:szCs w:val="18"/>
                    </w:rPr>
                    <w:t xml:space="preserve">         </w:t>
                  </w:r>
                  <w:r w:rsidR="00BF7455" w:rsidRPr="00545E56">
                    <w:rPr>
                      <w:sz w:val="18"/>
                      <w:szCs w:val="18"/>
                    </w:rPr>
                    <w:t xml:space="preserve">  </w:t>
                  </w:r>
                  <w:r w:rsidR="0054768A" w:rsidRPr="00545E56">
                    <w:rPr>
                      <w:sz w:val="18"/>
                      <w:szCs w:val="18"/>
                    </w:rPr>
                    <w:t xml:space="preserve"> </w:t>
                  </w:r>
                  <w:r w:rsidR="00BF7455" w:rsidRPr="00545E56">
                    <w:rPr>
                      <w:sz w:val="18"/>
                      <w:szCs w:val="18"/>
                    </w:rPr>
                    <w:t>Да.         Нет.</w:t>
                  </w:r>
                </w:p>
              </w:tc>
            </w:tr>
          </w:tbl>
          <w:p w14:paraId="4688131E" w14:textId="137E2DC6" w:rsidR="007C19A6" w:rsidRPr="00545E56" w:rsidRDefault="00F92BBD" w:rsidP="007C19A6">
            <w:pPr>
              <w:jc w:val="both"/>
              <w:rPr>
                <w:sz w:val="18"/>
                <w:szCs w:val="18"/>
              </w:rPr>
            </w:pPr>
            <w:r w:rsidRPr="00545E56">
              <w:rPr>
                <w:sz w:val="18"/>
                <w:szCs w:val="18"/>
              </w:rPr>
              <w:t xml:space="preserve">Настоящим подтверждаем, что все указанные сведения соответствуют действительности и согласны с тем, что Банк имеет право проверить достоверность приведенной выше информации. </w:t>
            </w:r>
          </w:p>
          <w:p w14:paraId="6D524E32" w14:textId="6B6C7956" w:rsidR="007C19A6" w:rsidRPr="00545E56" w:rsidRDefault="007C19A6" w:rsidP="00327F43">
            <w:pPr>
              <w:tabs>
                <w:tab w:val="left" w:pos="8902"/>
                <w:tab w:val="left" w:pos="9840"/>
              </w:tabs>
              <w:jc w:val="both"/>
              <w:rPr>
                <w:sz w:val="18"/>
                <w:szCs w:val="18"/>
              </w:rPr>
            </w:pPr>
            <w:r w:rsidRPr="00545E56">
              <w:rPr>
                <w:sz w:val="18"/>
                <w:szCs w:val="18"/>
              </w:rPr>
              <w:t>Подписанием настоящего заявления подтверждаем, что ознакомлены и согласны:</w:t>
            </w:r>
            <w:r w:rsidR="00327F43" w:rsidRPr="00545E56">
              <w:rPr>
                <w:sz w:val="18"/>
                <w:szCs w:val="18"/>
              </w:rPr>
              <w:tab/>
            </w:r>
            <w:r w:rsidR="00327F43" w:rsidRPr="00545E56">
              <w:rPr>
                <w:sz w:val="18"/>
                <w:szCs w:val="18"/>
              </w:rPr>
              <w:tab/>
            </w:r>
          </w:p>
          <w:p w14:paraId="098ECE60" w14:textId="6A8EEA11" w:rsidR="007C19A6" w:rsidRPr="00545E56" w:rsidRDefault="007C19A6" w:rsidP="007C19A6">
            <w:pPr>
              <w:jc w:val="both"/>
              <w:rPr>
                <w:sz w:val="18"/>
                <w:szCs w:val="18"/>
              </w:rPr>
            </w:pPr>
            <w:r w:rsidRPr="00545E56">
              <w:rPr>
                <w:sz w:val="18"/>
                <w:szCs w:val="18"/>
              </w:rPr>
              <w:t>1)</w:t>
            </w:r>
            <w:r w:rsidR="00BF7455" w:rsidRPr="00545E56">
              <w:rPr>
                <w:sz w:val="18"/>
                <w:szCs w:val="18"/>
              </w:rPr>
              <w:t xml:space="preserve">  </w:t>
            </w:r>
            <w:r w:rsidRPr="00545E56">
              <w:rPr>
                <w:sz w:val="18"/>
                <w:szCs w:val="18"/>
              </w:rPr>
              <w:t>с Перечнем вознаграждений по операциям с банковскими платежными карточками, размещенном на сайте ЗАО «МТБанк» в сети Интернет по адресу: www.mtbank.by;</w:t>
            </w:r>
          </w:p>
          <w:p w14:paraId="468FF63E" w14:textId="3160962A" w:rsidR="007C19A6" w:rsidRPr="00545E56" w:rsidRDefault="007C19A6" w:rsidP="007C19A6">
            <w:pPr>
              <w:jc w:val="both"/>
              <w:rPr>
                <w:sz w:val="18"/>
                <w:szCs w:val="18"/>
              </w:rPr>
            </w:pPr>
            <w:r w:rsidRPr="00545E56">
              <w:rPr>
                <w:sz w:val="18"/>
                <w:szCs w:val="18"/>
              </w:rPr>
              <w:t>2)</w:t>
            </w:r>
            <w:r w:rsidR="00BF7455" w:rsidRPr="00545E56">
              <w:rPr>
                <w:sz w:val="18"/>
                <w:szCs w:val="18"/>
              </w:rPr>
              <w:t xml:space="preserve"> </w:t>
            </w:r>
            <w:r w:rsidRPr="00545E56">
              <w:rPr>
                <w:sz w:val="18"/>
                <w:szCs w:val="18"/>
              </w:rPr>
              <w:t>с установленными Банком перечне и размерах штрафов (пеней), уплачиваемых Банком, Клиентом в случае неисполнения или ненадлежащего исполнения обязательств по Договору;</w:t>
            </w:r>
          </w:p>
          <w:p w14:paraId="1BE6794C" w14:textId="77777777" w:rsidR="007C19A6" w:rsidRPr="00545E56" w:rsidRDefault="007C19A6" w:rsidP="007C19A6">
            <w:pPr>
              <w:jc w:val="both"/>
              <w:rPr>
                <w:sz w:val="18"/>
                <w:szCs w:val="18"/>
              </w:rPr>
            </w:pPr>
            <w:r w:rsidRPr="00545E56">
              <w:rPr>
                <w:sz w:val="18"/>
                <w:szCs w:val="18"/>
              </w:rPr>
              <w:t>3) со значением термина "неурегулированный остаток задолженности", причинами возникновения неурегулированного остатка задолженности, способами уведомления Банком о необходимости погашения (возврата) суммы неурегулированного остатка задолженности, а также со сроком ее погашения (возврата);</w:t>
            </w:r>
          </w:p>
          <w:p w14:paraId="73C82B1A" w14:textId="77777777" w:rsidR="007C19A6" w:rsidRPr="00545E56" w:rsidRDefault="007C19A6" w:rsidP="007C19A6">
            <w:pPr>
              <w:jc w:val="both"/>
              <w:rPr>
                <w:sz w:val="18"/>
                <w:szCs w:val="18"/>
              </w:rPr>
            </w:pPr>
            <w:r w:rsidRPr="00545E56">
              <w:rPr>
                <w:sz w:val="18"/>
                <w:szCs w:val="18"/>
              </w:rPr>
              <w:t>4) с правом Банка на блокировку корпоративной карточки без предварительного разрешения Клиента в целях предотвращения несанкционированного Держателем корпоративной карточки доступа к счету Клиента;</w:t>
            </w:r>
          </w:p>
          <w:p w14:paraId="612A841F" w14:textId="3E44AE69" w:rsidR="007C19A6" w:rsidRPr="00545E56" w:rsidRDefault="007C19A6" w:rsidP="007C19A6">
            <w:pPr>
              <w:jc w:val="both"/>
              <w:rPr>
                <w:sz w:val="18"/>
                <w:szCs w:val="18"/>
              </w:rPr>
            </w:pPr>
            <w:r w:rsidRPr="00545E56">
              <w:rPr>
                <w:sz w:val="18"/>
                <w:szCs w:val="18"/>
              </w:rPr>
              <w:t>5) со способом получения информации о каждой совершенной при использовании корпоративной карточки операции, повлекшей движение денежных средств по Счету, представленном услугой «</w:t>
            </w:r>
            <w:r w:rsidR="00F5625C" w:rsidRPr="00545E56">
              <w:rPr>
                <w:sz w:val="18"/>
                <w:szCs w:val="18"/>
              </w:rPr>
              <w:t>Информирование</w:t>
            </w:r>
            <w:r w:rsidRPr="00545E56">
              <w:rPr>
                <w:sz w:val="18"/>
                <w:szCs w:val="18"/>
              </w:rPr>
              <w:t xml:space="preserve"> об операциях с использованием банковской платежной карточки»;  </w:t>
            </w:r>
          </w:p>
          <w:p w14:paraId="371B86E2" w14:textId="77777777" w:rsidR="007C19A6" w:rsidRPr="00545E56" w:rsidRDefault="007C19A6" w:rsidP="007C19A6">
            <w:pPr>
              <w:jc w:val="both"/>
              <w:rPr>
                <w:sz w:val="18"/>
                <w:szCs w:val="18"/>
              </w:rPr>
            </w:pPr>
            <w:r w:rsidRPr="00545E56">
              <w:rPr>
                <w:sz w:val="18"/>
                <w:szCs w:val="18"/>
              </w:rPr>
              <w:t xml:space="preserve">6) с Правилами пользования корпоративными дебетовыми банковскими платежными карточками ЗАО «МТБанк» (далее – Правила) и обязуемся их выполнять. Правила размещены в сети Интернет на сайте www.mtbank.by. Банк вправе в одностороннем порядке вносить </w:t>
            </w:r>
            <w:r w:rsidRPr="00545E56">
              <w:rPr>
                <w:sz w:val="18"/>
                <w:szCs w:val="18"/>
              </w:rPr>
              <w:lastRenderedPageBreak/>
              <w:t>изменения в Правила. В случае внесения изменений в указанные Правила Банк информирует об этом клиентов на Сайте Банка с размещением новой редакции Правил на сайте www.mtbank.by;</w:t>
            </w:r>
          </w:p>
          <w:p w14:paraId="36125BFA" w14:textId="5F2A2ACF" w:rsidR="007C19A6" w:rsidRPr="00545E56" w:rsidRDefault="007C19A6" w:rsidP="007C19A6">
            <w:pPr>
              <w:jc w:val="both"/>
              <w:rPr>
                <w:sz w:val="18"/>
                <w:szCs w:val="18"/>
              </w:rPr>
            </w:pPr>
            <w:r w:rsidRPr="00545E56">
              <w:rPr>
                <w:sz w:val="18"/>
                <w:szCs w:val="18"/>
              </w:rPr>
              <w:t>7) с контактной информацией для связи с Банком в рабочие и выходные (праздничные) дни.</w:t>
            </w:r>
          </w:p>
          <w:p w14:paraId="58C380A3" w14:textId="01764A60" w:rsidR="00F92BBD" w:rsidRPr="00545E56" w:rsidRDefault="00F92BBD" w:rsidP="0038793E">
            <w:pPr>
              <w:jc w:val="both"/>
              <w:rPr>
                <w:sz w:val="18"/>
                <w:szCs w:val="18"/>
              </w:rPr>
            </w:pPr>
            <w:r w:rsidRPr="00545E56">
              <w:rPr>
                <w:sz w:val="18"/>
                <w:szCs w:val="18"/>
              </w:rPr>
              <w:t xml:space="preserve">* </w:t>
            </w:r>
            <w:r w:rsidR="00E20845" w:rsidRPr="00545E56">
              <w:rPr>
                <w:sz w:val="18"/>
                <w:szCs w:val="18"/>
              </w:rPr>
              <w:t xml:space="preserve">  </w:t>
            </w:r>
            <w:r w:rsidRPr="00545E56">
              <w:rPr>
                <w:sz w:val="18"/>
                <w:szCs w:val="18"/>
              </w:rPr>
              <w:t xml:space="preserve"> </w:t>
            </w:r>
            <w:r w:rsidR="00E20845" w:rsidRPr="00545E56">
              <w:rPr>
                <w:sz w:val="18"/>
                <w:szCs w:val="18"/>
              </w:rPr>
              <w:t>- В</w:t>
            </w:r>
            <w:r w:rsidRPr="00545E56">
              <w:rPr>
                <w:sz w:val="18"/>
                <w:szCs w:val="18"/>
              </w:rPr>
              <w:t xml:space="preserve"> случае отказа от заполнения будет прописано CORPORATE.</w:t>
            </w:r>
          </w:p>
          <w:p w14:paraId="5F2AD656" w14:textId="7C78A655" w:rsidR="008C5CFB" w:rsidRPr="00545E56" w:rsidRDefault="00F92BBD" w:rsidP="008C5CFB">
            <w:pPr>
              <w:jc w:val="both"/>
              <w:rPr>
                <w:sz w:val="18"/>
              </w:rPr>
            </w:pPr>
            <w:r w:rsidRPr="00545E56">
              <w:rPr>
                <w:sz w:val="18"/>
                <w:szCs w:val="18"/>
              </w:rPr>
              <w:t>*</w:t>
            </w:r>
            <w:r w:rsidR="00E20845" w:rsidRPr="00545E56">
              <w:rPr>
                <w:sz w:val="18"/>
                <w:szCs w:val="18"/>
              </w:rPr>
              <w:t>* -</w:t>
            </w:r>
            <w:r w:rsidRPr="00545E56">
              <w:rPr>
                <w:sz w:val="18"/>
                <w:szCs w:val="18"/>
              </w:rPr>
              <w:t xml:space="preserve"> </w:t>
            </w:r>
            <w:r w:rsidR="008C5CFB" w:rsidRPr="00545E56">
              <w:rPr>
                <w:sz w:val="18"/>
              </w:rPr>
              <w:t>Кодовое слово Держателя, указанное в настоящем заявлении-анкете, должно храниться в тайне от посторонних лиц и должно быть известно лишь лицам, подписавшим настоящее заявление-анкету.</w:t>
            </w:r>
          </w:p>
          <w:p w14:paraId="30DE1242" w14:textId="46582557" w:rsidR="003F2909" w:rsidRPr="00545E56" w:rsidRDefault="003F2909" w:rsidP="008C5CFB">
            <w:pPr>
              <w:jc w:val="both"/>
              <w:rPr>
                <w:sz w:val="18"/>
                <w:szCs w:val="18"/>
              </w:rPr>
            </w:pPr>
            <w:r w:rsidRPr="00545E56">
              <w:rPr>
                <w:sz w:val="18"/>
                <w:szCs w:val="18"/>
              </w:rPr>
              <w:t xml:space="preserve">*** - Информация не заполняется в случае выпуска виртуальной корпоративной карточки без </w:t>
            </w:r>
            <w:r w:rsidR="00D07C03" w:rsidRPr="00545E56">
              <w:rPr>
                <w:sz w:val="18"/>
                <w:szCs w:val="18"/>
              </w:rPr>
              <w:t>Д</w:t>
            </w:r>
            <w:r w:rsidRPr="00545E56">
              <w:rPr>
                <w:sz w:val="18"/>
                <w:szCs w:val="18"/>
              </w:rPr>
              <w:t xml:space="preserve">ержателя. </w:t>
            </w:r>
          </w:p>
          <w:p w14:paraId="096D9B61" w14:textId="77777777" w:rsidR="00F92BBD" w:rsidRPr="00545E56" w:rsidRDefault="00F92BBD" w:rsidP="0038793E">
            <w:pPr>
              <w:jc w:val="both"/>
              <w:rPr>
                <w:sz w:val="18"/>
                <w:szCs w:val="18"/>
              </w:rPr>
            </w:pPr>
          </w:p>
          <w:p w14:paraId="4CEE8E90" w14:textId="77777777" w:rsidR="00F92BBD" w:rsidRPr="00545E56" w:rsidRDefault="00F92BBD" w:rsidP="0038793E">
            <w:pPr>
              <w:jc w:val="both"/>
              <w:rPr>
                <w:sz w:val="18"/>
                <w:szCs w:val="18"/>
              </w:rPr>
            </w:pPr>
            <w:r w:rsidRPr="00545E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9F901B" wp14:editId="1D6858F1">
                      <wp:simplePos x="0" y="0"/>
                      <wp:positionH relativeFrom="column">
                        <wp:posOffset>4354195</wp:posOffset>
                      </wp:positionH>
                      <wp:positionV relativeFrom="paragraph">
                        <wp:posOffset>-2540</wp:posOffset>
                      </wp:positionV>
                      <wp:extent cx="1732915" cy="276860"/>
                      <wp:effectExtent l="0" t="0" r="19685" b="2794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291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2BE94" id="Прямоугольник 3" o:spid="_x0000_s1026" style="position:absolute;margin-left:342.85pt;margin-top:-.2pt;width:136.45pt;height:2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"/>
                  </w:pict>
                </mc:Fallback>
              </mc:AlternateContent>
            </w:r>
          </w:p>
          <w:p w14:paraId="76DFF83C" w14:textId="55F3B70F" w:rsidR="00F92BBD" w:rsidRPr="00545E56" w:rsidRDefault="00F92BBD" w:rsidP="0038793E">
            <w:pPr>
              <w:jc w:val="both"/>
              <w:rPr>
                <w:sz w:val="18"/>
                <w:szCs w:val="18"/>
              </w:rPr>
            </w:pPr>
            <w:r w:rsidRPr="00545E56">
              <w:rPr>
                <w:sz w:val="18"/>
                <w:szCs w:val="18"/>
              </w:rPr>
              <w:t xml:space="preserve">«_____»  ________________________20__г.                     </w:t>
            </w:r>
            <w:r w:rsidR="00B058AA" w:rsidRPr="00545E56">
              <w:rPr>
                <w:sz w:val="18"/>
                <w:szCs w:val="18"/>
              </w:rPr>
              <w:t xml:space="preserve">             </w:t>
            </w:r>
            <w:r w:rsidRPr="00545E56">
              <w:rPr>
                <w:b/>
                <w:sz w:val="18"/>
                <w:szCs w:val="18"/>
              </w:rPr>
              <w:t xml:space="preserve">Подпись </w:t>
            </w:r>
            <w:r w:rsidR="00D07C03" w:rsidRPr="00545E56">
              <w:rPr>
                <w:b/>
                <w:sz w:val="18"/>
                <w:szCs w:val="18"/>
              </w:rPr>
              <w:t>Д</w:t>
            </w:r>
            <w:r w:rsidRPr="00545E56">
              <w:rPr>
                <w:b/>
                <w:sz w:val="18"/>
                <w:szCs w:val="18"/>
              </w:rPr>
              <w:t>ержателя</w:t>
            </w:r>
            <w:r w:rsidRPr="00545E56">
              <w:rPr>
                <w:sz w:val="18"/>
                <w:szCs w:val="18"/>
              </w:rPr>
              <w:t xml:space="preserve"> </w:t>
            </w:r>
          </w:p>
          <w:p w14:paraId="09431268" w14:textId="77777777" w:rsidR="00F92BBD" w:rsidRPr="00545E56" w:rsidRDefault="00F92BBD" w:rsidP="0038793E">
            <w:pPr>
              <w:jc w:val="both"/>
              <w:rPr>
                <w:sz w:val="18"/>
                <w:szCs w:val="18"/>
              </w:rPr>
            </w:pPr>
          </w:p>
          <w:p w14:paraId="6D25D5F4" w14:textId="77777777" w:rsidR="00F92BBD" w:rsidRPr="00545E56" w:rsidRDefault="00F92BBD" w:rsidP="0038793E">
            <w:pPr>
              <w:jc w:val="both"/>
              <w:rPr>
                <w:sz w:val="18"/>
                <w:szCs w:val="18"/>
              </w:rPr>
            </w:pPr>
          </w:p>
          <w:p w14:paraId="5F8DD7FE" w14:textId="77777777" w:rsidR="00F92BBD" w:rsidRPr="00545E56" w:rsidRDefault="00F92BBD" w:rsidP="0038793E">
            <w:pPr>
              <w:jc w:val="both"/>
              <w:rPr>
                <w:sz w:val="18"/>
                <w:szCs w:val="18"/>
              </w:rPr>
            </w:pPr>
            <w:r w:rsidRPr="00545E56">
              <w:rPr>
                <w:sz w:val="18"/>
                <w:szCs w:val="18"/>
              </w:rPr>
              <w:t>Информацию заверяем:</w:t>
            </w:r>
          </w:p>
          <w:p w14:paraId="5FA409E8" w14:textId="08B46CA1" w:rsidR="00F92BBD" w:rsidRPr="00545E56" w:rsidRDefault="00F92BBD" w:rsidP="0038793E">
            <w:pPr>
              <w:jc w:val="both"/>
              <w:rPr>
                <w:b/>
                <w:sz w:val="18"/>
                <w:szCs w:val="18"/>
              </w:rPr>
            </w:pPr>
            <w:r w:rsidRPr="00545E56">
              <w:rPr>
                <w:b/>
                <w:sz w:val="18"/>
                <w:szCs w:val="18"/>
              </w:rPr>
              <w:t>Руководитель (индивидуальный            ___________________________       ___________________________</w:t>
            </w:r>
          </w:p>
          <w:p w14:paraId="331CF2EE" w14:textId="7EF6CE59" w:rsidR="00F92BBD" w:rsidRPr="00545E56" w:rsidRDefault="00F92BBD" w:rsidP="0038793E">
            <w:pPr>
              <w:tabs>
                <w:tab w:val="left" w:pos="3516"/>
                <w:tab w:val="left" w:pos="4370"/>
              </w:tabs>
              <w:jc w:val="both"/>
              <w:rPr>
                <w:sz w:val="18"/>
                <w:szCs w:val="18"/>
              </w:rPr>
            </w:pPr>
            <w:r w:rsidRPr="00545E56">
              <w:rPr>
                <w:b/>
                <w:sz w:val="18"/>
                <w:szCs w:val="18"/>
              </w:rPr>
              <w:t>предприниматель):</w:t>
            </w:r>
            <w:r w:rsidRPr="00545E56">
              <w:rPr>
                <w:sz w:val="18"/>
                <w:szCs w:val="18"/>
              </w:rPr>
              <w:tab/>
            </w:r>
            <w:r w:rsidR="00AF7657" w:rsidRPr="00545E56">
              <w:rPr>
                <w:sz w:val="18"/>
                <w:szCs w:val="18"/>
              </w:rPr>
              <w:t xml:space="preserve">         </w:t>
            </w:r>
            <w:r w:rsidRPr="00545E56">
              <w:rPr>
                <w:sz w:val="18"/>
                <w:szCs w:val="18"/>
              </w:rPr>
              <w:t>(подпись)                                            (Ф.И.О.)</w:t>
            </w:r>
          </w:p>
          <w:p w14:paraId="78A072A5" w14:textId="77777777" w:rsidR="00F92BBD" w:rsidRPr="00545E56" w:rsidRDefault="00F92BBD" w:rsidP="0038793E">
            <w:pPr>
              <w:tabs>
                <w:tab w:val="left" w:pos="4454"/>
              </w:tabs>
              <w:jc w:val="both"/>
              <w:rPr>
                <w:sz w:val="18"/>
                <w:szCs w:val="18"/>
              </w:rPr>
            </w:pPr>
            <w:r w:rsidRPr="00545E56">
              <w:rPr>
                <w:sz w:val="18"/>
                <w:szCs w:val="18"/>
              </w:rPr>
              <w:tab/>
              <w:t xml:space="preserve">                </w:t>
            </w:r>
          </w:p>
          <w:p w14:paraId="3E5B0A25" w14:textId="77777777" w:rsidR="00F92BBD" w:rsidRPr="00545E56" w:rsidRDefault="00F92BBD" w:rsidP="0038793E">
            <w:pPr>
              <w:jc w:val="both"/>
              <w:rPr>
                <w:sz w:val="18"/>
                <w:szCs w:val="18"/>
              </w:rPr>
            </w:pPr>
          </w:p>
          <w:p w14:paraId="45A0FDFD" w14:textId="77777777" w:rsidR="00F92BBD" w:rsidRPr="00545E56" w:rsidRDefault="00F92BBD" w:rsidP="0038793E">
            <w:pPr>
              <w:jc w:val="both"/>
              <w:rPr>
                <w:sz w:val="18"/>
                <w:szCs w:val="18"/>
              </w:rPr>
            </w:pPr>
            <w:r w:rsidRPr="00545E56">
              <w:rPr>
                <w:sz w:val="18"/>
                <w:szCs w:val="18"/>
              </w:rPr>
              <w:t>Анкету принял (а):        ________________________________    _____________________________________</w:t>
            </w:r>
          </w:p>
          <w:p w14:paraId="4C3CB6DD" w14:textId="77777777" w:rsidR="00F92BBD" w:rsidRPr="00545E56" w:rsidRDefault="00F92BBD" w:rsidP="0038793E">
            <w:pPr>
              <w:jc w:val="both"/>
              <w:rPr>
                <w:sz w:val="18"/>
                <w:szCs w:val="18"/>
              </w:rPr>
            </w:pPr>
            <w:r w:rsidRPr="00545E56">
              <w:rPr>
                <w:sz w:val="18"/>
                <w:szCs w:val="18"/>
              </w:rPr>
              <w:t xml:space="preserve">                                                            (подпись)                                                     (Ф.И.О.)</w:t>
            </w:r>
          </w:p>
          <w:p w14:paraId="504021F6" w14:textId="77777777" w:rsidR="00F92BBD" w:rsidRPr="00545E56" w:rsidRDefault="008C5CFB" w:rsidP="008C5CFB">
            <w:pPr>
              <w:tabs>
                <w:tab w:val="center" w:pos="5077"/>
              </w:tabs>
              <w:jc w:val="both"/>
              <w:rPr>
                <w:b/>
                <w:sz w:val="18"/>
                <w:u w:val="single"/>
              </w:rPr>
            </w:pPr>
            <w:r w:rsidRPr="00545E56">
              <w:rPr>
                <w:sz w:val="18"/>
                <w:szCs w:val="18"/>
              </w:rPr>
              <w:t xml:space="preserve">   </w:t>
            </w:r>
            <w:r w:rsidR="00545E56" w:rsidRPr="00545E56">
              <w:rPr>
                <w:b/>
                <w:sz w:val="18"/>
              </w:rPr>
              <w:pict w14:anchorId="4728D637">
                <v:rect id="_x0000_i1025" style="width:0;height:1.5pt" o:hralign="center" o:hrstd="t" o:hr="t" fillcolor="#a0a0a0" stroked="f"/>
              </w:pict>
            </w:r>
          </w:p>
          <w:p w14:paraId="4763C6DD" w14:textId="14A06743" w:rsidR="00F92BBD" w:rsidRPr="00043819" w:rsidRDefault="00F92BBD" w:rsidP="00A937BA">
            <w:pPr>
              <w:jc w:val="both"/>
              <w:rPr>
                <w:sz w:val="18"/>
              </w:rPr>
            </w:pPr>
            <w:r w:rsidRPr="00545E56">
              <w:rPr>
                <w:b/>
                <w:sz w:val="18"/>
                <w:u w:val="single"/>
              </w:rPr>
              <w:t>Приложение к заявлению-анкете:</w:t>
            </w:r>
            <w:r w:rsidR="00D07C03" w:rsidRPr="00545E56">
              <w:rPr>
                <w:b/>
                <w:sz w:val="18"/>
                <w:u w:val="single"/>
              </w:rPr>
              <w:t xml:space="preserve"> </w:t>
            </w:r>
            <w:r w:rsidR="00D07C03" w:rsidRPr="00545E56">
              <w:rPr>
                <w:b/>
                <w:sz w:val="18"/>
                <w:szCs w:val="18"/>
                <w:u w:val="single"/>
              </w:rPr>
              <w:t>копия ДУЛ Держателя корпоративной карточки (работника), при получении согласия Держателя на ксерокопирование/сканирование/создание копий на электронных носителях ДУЛ.</w:t>
            </w:r>
            <w:bookmarkStart w:id="1" w:name="_GoBack"/>
            <w:bookmarkEnd w:id="1"/>
            <w:r w:rsidR="00D07C03" w:rsidRPr="008D790F">
              <w:rPr>
                <w:b/>
                <w:sz w:val="18"/>
                <w:szCs w:val="18"/>
                <w:u w:val="single"/>
              </w:rPr>
              <w:t xml:space="preserve">  </w:t>
            </w:r>
          </w:p>
        </w:tc>
      </w:tr>
    </w:tbl>
    <w:p w14:paraId="3E302A43" w14:textId="77777777" w:rsidR="003A668C" w:rsidRDefault="00545E56" w:rsidP="008C5CFB">
      <w:pPr>
        <w:jc w:val="both"/>
      </w:pPr>
    </w:p>
    <w:sectPr w:rsidR="003A668C" w:rsidSect="009F0525">
      <w:headerReference w:type="even" r:id="rId8"/>
      <w:footerReference w:type="even" r:id="rId9"/>
      <w:footerReference w:type="default" r:id="rId10"/>
      <w:pgSz w:w="11906" w:h="16838"/>
      <w:pgMar w:top="532" w:right="680" w:bottom="426" w:left="993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8EA06" w14:textId="77777777" w:rsidR="00D21AE0" w:rsidRDefault="00F619F1">
      <w:r>
        <w:separator/>
      </w:r>
    </w:p>
  </w:endnote>
  <w:endnote w:type="continuationSeparator" w:id="0">
    <w:p w14:paraId="20E64387" w14:textId="77777777" w:rsidR="00D21AE0" w:rsidRDefault="00F6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60CC8" w14:textId="77777777" w:rsidR="009F660A" w:rsidRDefault="00F92BBD" w:rsidP="00BB243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5C5541D" w14:textId="77777777" w:rsidR="009F660A" w:rsidRDefault="00545E56">
    <w:pPr>
      <w:pStyle w:val="a6"/>
    </w:pPr>
  </w:p>
  <w:p w14:paraId="4E388EF6" w14:textId="77777777" w:rsidR="009F660A" w:rsidRDefault="00545E56"/>
  <w:p w14:paraId="6AD15692" w14:textId="77777777" w:rsidR="009F660A" w:rsidRDefault="00545E56"/>
  <w:p w14:paraId="7BF30BC2" w14:textId="77777777" w:rsidR="009F660A" w:rsidRDefault="00545E5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A2EEE" w14:textId="77777777" w:rsidR="009F660A" w:rsidRDefault="00F92BB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52C33" w:rsidRPr="00352C33">
      <w:rPr>
        <w:noProof/>
        <w:lang w:val="ru-RU"/>
      </w:rPr>
      <w:t>2</w:t>
    </w:r>
    <w:r>
      <w:fldChar w:fldCharType="end"/>
    </w:r>
  </w:p>
  <w:p w14:paraId="6F371CDA" w14:textId="77777777" w:rsidR="009F660A" w:rsidRDefault="00545E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64F5A" w14:textId="77777777" w:rsidR="00D21AE0" w:rsidRDefault="00F619F1">
      <w:r>
        <w:separator/>
      </w:r>
    </w:p>
  </w:footnote>
  <w:footnote w:type="continuationSeparator" w:id="0">
    <w:p w14:paraId="650B7543" w14:textId="77777777" w:rsidR="00D21AE0" w:rsidRDefault="00F61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EBC5B" w14:textId="77777777" w:rsidR="009F660A" w:rsidRDefault="00F92BBD" w:rsidP="00BB243A">
    <w:pPr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CCACCD" w14:textId="77777777" w:rsidR="009F660A" w:rsidRDefault="00545E56"/>
  <w:p w14:paraId="0B0E01BA" w14:textId="77777777" w:rsidR="009F660A" w:rsidRDefault="00545E56"/>
  <w:p w14:paraId="3364FA76" w14:textId="77777777" w:rsidR="009F660A" w:rsidRDefault="00545E56"/>
  <w:p w14:paraId="43E95C0E" w14:textId="77777777" w:rsidR="009F660A" w:rsidRDefault="00545E56"/>
  <w:p w14:paraId="6A7D6118" w14:textId="77777777" w:rsidR="009F660A" w:rsidRDefault="00545E56"/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hivica">
    <w15:presenceInfo w15:providerId="None" w15:userId="zhivi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DA"/>
    <w:rsid w:val="00043819"/>
    <w:rsid w:val="000E181D"/>
    <w:rsid w:val="00123FFB"/>
    <w:rsid w:val="00160DBE"/>
    <w:rsid w:val="001B60BA"/>
    <w:rsid w:val="001F2BA5"/>
    <w:rsid w:val="00327F43"/>
    <w:rsid w:val="00352C33"/>
    <w:rsid w:val="003F2909"/>
    <w:rsid w:val="004C3290"/>
    <w:rsid w:val="00545E56"/>
    <w:rsid w:val="0054768A"/>
    <w:rsid w:val="00574DA9"/>
    <w:rsid w:val="00625A07"/>
    <w:rsid w:val="006B3CC0"/>
    <w:rsid w:val="006E4ED3"/>
    <w:rsid w:val="007574F7"/>
    <w:rsid w:val="007C19A6"/>
    <w:rsid w:val="008C5CFB"/>
    <w:rsid w:val="0096741B"/>
    <w:rsid w:val="00A668AE"/>
    <w:rsid w:val="00A91EDA"/>
    <w:rsid w:val="00A937BA"/>
    <w:rsid w:val="00AF7657"/>
    <w:rsid w:val="00B058AA"/>
    <w:rsid w:val="00B07457"/>
    <w:rsid w:val="00BE042A"/>
    <w:rsid w:val="00BF7455"/>
    <w:rsid w:val="00C061D7"/>
    <w:rsid w:val="00C6337A"/>
    <w:rsid w:val="00CA4E4C"/>
    <w:rsid w:val="00D07C03"/>
    <w:rsid w:val="00D21AE0"/>
    <w:rsid w:val="00E20845"/>
    <w:rsid w:val="00E644EB"/>
    <w:rsid w:val="00F5625C"/>
    <w:rsid w:val="00F60886"/>
    <w:rsid w:val="00F619F1"/>
    <w:rsid w:val="00F92BBD"/>
    <w:rsid w:val="00F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374055"/>
  <w15:chartTrackingRefBased/>
  <w15:docId w15:val="{1DD5E75B-CA12-4175-96BF-A6CA6BA1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2B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92BBD"/>
    <w:pPr>
      <w:keepNext/>
      <w:ind w:left="6634"/>
      <w:jc w:val="left"/>
      <w:outlineLvl w:val="1"/>
    </w:pPr>
    <w:rPr>
      <w:sz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2BBD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styleId="a3">
    <w:name w:val="Body Text Indent"/>
    <w:basedOn w:val="a"/>
    <w:link w:val="a4"/>
    <w:rsid w:val="00F92BBD"/>
    <w:pPr>
      <w:ind w:left="5040" w:hanging="78"/>
    </w:pPr>
    <w:rPr>
      <w:sz w:val="20"/>
      <w:lang w:val="x-none"/>
    </w:rPr>
  </w:style>
  <w:style w:type="character" w:customStyle="1" w:styleId="a4">
    <w:name w:val="Основной текст с отступом Знак"/>
    <w:basedOn w:val="a0"/>
    <w:link w:val="a3"/>
    <w:rsid w:val="00F92BB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1">
    <w:name w:val="List Continue 2"/>
    <w:basedOn w:val="a"/>
    <w:rsid w:val="00F92BBD"/>
    <w:pPr>
      <w:spacing w:before="80" w:after="120"/>
      <w:ind w:left="566"/>
      <w:jc w:val="both"/>
    </w:pPr>
    <w:rPr>
      <w:sz w:val="24"/>
      <w:szCs w:val="24"/>
    </w:rPr>
  </w:style>
  <w:style w:type="character" w:styleId="a5">
    <w:name w:val="page number"/>
    <w:basedOn w:val="a0"/>
    <w:rsid w:val="00F92BBD"/>
  </w:style>
  <w:style w:type="paragraph" w:styleId="a6">
    <w:name w:val="footer"/>
    <w:basedOn w:val="a"/>
    <w:link w:val="a7"/>
    <w:uiPriority w:val="99"/>
    <w:rsid w:val="00F92BBD"/>
    <w:pPr>
      <w:tabs>
        <w:tab w:val="center" w:pos="4677"/>
        <w:tab w:val="right" w:pos="9355"/>
      </w:tabs>
      <w:spacing w:before="80"/>
      <w:jc w:val="both"/>
    </w:pPr>
    <w:rPr>
      <w:sz w:val="24"/>
      <w:szCs w:val="24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F92BB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8">
    <w:name w:val="annotation reference"/>
    <w:basedOn w:val="a0"/>
    <w:uiPriority w:val="99"/>
    <w:semiHidden/>
    <w:unhideWhenUsed/>
    <w:rsid w:val="00F5625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5625C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562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5625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562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5625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562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D3CA9-3FE2-490E-80DC-C6779A23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MTBank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chemeris</dc:creator>
  <cp:keywords/>
  <dc:description/>
  <cp:lastModifiedBy>agrishkevich</cp:lastModifiedBy>
  <cp:revision>27</cp:revision>
  <dcterms:created xsi:type="dcterms:W3CDTF">2019-02-11T13:04:00Z</dcterms:created>
  <dcterms:modified xsi:type="dcterms:W3CDTF">2022-04-14T12:20:00Z</dcterms:modified>
</cp:coreProperties>
</file>